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914A" w14:textId="4619D406" w:rsidR="004B76E7" w:rsidRPr="00E93286" w:rsidRDefault="00497B48" w:rsidP="004B76E7">
      <w:pPr>
        <w:spacing w:line="256" w:lineRule="auto"/>
        <w:rPr>
          <w:rFonts w:ascii="Arial" w:hAnsi="Arial" w:cs="Arial"/>
          <w:b/>
          <w:bCs/>
          <w:sz w:val="18"/>
          <w:szCs w:val="18"/>
          <w:lang w:val="en-US"/>
        </w:rPr>
      </w:pPr>
      <w:r w:rsidRPr="00E93286">
        <w:rPr>
          <w:rFonts w:ascii="Arial" w:hAnsi="Arial" w:cs="Arial"/>
          <w:b/>
          <w:bCs/>
          <w:sz w:val="18"/>
          <w:szCs w:val="18"/>
          <w:lang w:val="en-US"/>
        </w:rPr>
        <w:t>WORKSHOP AEROSPACE MEETS HIGH TECH “</w:t>
      </w:r>
      <w:r w:rsidR="00010B84">
        <w:rPr>
          <w:rFonts w:ascii="Arial" w:hAnsi="Arial" w:cs="Arial"/>
          <w:b/>
          <w:bCs/>
          <w:sz w:val="18"/>
          <w:szCs w:val="18"/>
          <w:lang w:val="en-US"/>
        </w:rPr>
        <w:t>CIRCULARITY</w:t>
      </w:r>
      <w:r w:rsidRPr="00E93286">
        <w:rPr>
          <w:rFonts w:ascii="Arial" w:hAnsi="Arial" w:cs="Arial"/>
          <w:b/>
          <w:bCs/>
          <w:sz w:val="18"/>
          <w:szCs w:val="18"/>
          <w:lang w:val="en-US"/>
        </w:rPr>
        <w:t xml:space="preserve">”, </w:t>
      </w:r>
      <w:r w:rsidR="00010B84">
        <w:rPr>
          <w:rFonts w:ascii="Arial" w:hAnsi="Arial" w:cs="Arial"/>
          <w:b/>
          <w:bCs/>
          <w:sz w:val="18"/>
          <w:szCs w:val="18"/>
          <w:lang w:val="en-US"/>
        </w:rPr>
        <w:t>SEPTEMBER 30</w:t>
      </w:r>
      <w:r w:rsidRPr="00E93286">
        <w:rPr>
          <w:rFonts w:ascii="Arial" w:hAnsi="Arial" w:cs="Arial"/>
          <w:b/>
          <w:bCs/>
          <w:sz w:val="18"/>
          <w:szCs w:val="18"/>
          <w:vertAlign w:val="superscript"/>
          <w:lang w:val="en-US"/>
        </w:rPr>
        <w:t>TH</w:t>
      </w:r>
      <w:r w:rsidRPr="00E93286">
        <w:rPr>
          <w:rFonts w:ascii="Arial" w:hAnsi="Arial" w:cs="Arial"/>
          <w:b/>
          <w:bCs/>
          <w:sz w:val="18"/>
          <w:szCs w:val="18"/>
          <w:lang w:val="en-US"/>
        </w:rPr>
        <w:t xml:space="preserve"> 2021</w:t>
      </w:r>
    </w:p>
    <w:p w14:paraId="35903C26" w14:textId="32871803" w:rsidR="000D543C" w:rsidRDefault="000D543C" w:rsidP="002115B9">
      <w:pPr>
        <w:pStyle w:val="NoSpacing"/>
        <w:jc w:val="both"/>
        <w:rPr>
          <w:rFonts w:ascii="Arial" w:hAnsi="Arial" w:cs="Arial"/>
          <w:sz w:val="20"/>
          <w:szCs w:val="20"/>
          <w:lang w:val="en-US"/>
        </w:rPr>
      </w:pPr>
    </w:p>
    <w:p w14:paraId="57250910" w14:textId="20E17830" w:rsidR="00085CAC" w:rsidRDefault="00085CAC" w:rsidP="00085CAC">
      <w:pPr>
        <w:pStyle w:val="NoSpacing"/>
        <w:jc w:val="both"/>
        <w:rPr>
          <w:rFonts w:ascii="Arial" w:hAnsi="Arial" w:cs="Arial"/>
          <w:sz w:val="20"/>
          <w:szCs w:val="20"/>
          <w:lang w:val="en-US"/>
        </w:rPr>
      </w:pPr>
      <w:r w:rsidRPr="00085CAC">
        <w:rPr>
          <w:rFonts w:ascii="Arial" w:hAnsi="Arial" w:cs="Arial"/>
          <w:sz w:val="20"/>
          <w:szCs w:val="20"/>
          <w:lang w:val="en-US"/>
        </w:rPr>
        <w:t xml:space="preserve">After a short explanation about circularity in general, Ligeia Paletti, Management Consultant Circularity, Aerospace Vehicles Division at NLR gave an impression of the current situation in the market of aircraft structures. Like most industries, also the aerospace industry is at the moment especially linear. To be more circular the market itself has </w:t>
      </w:r>
      <w:ins w:id="0" w:author="Jan Verbeek | ADSE" w:date="2021-10-14T13:21:00Z">
        <w:r w:rsidR="00D53A26">
          <w:rPr>
            <w:rFonts w:ascii="Arial" w:hAnsi="Arial" w:cs="Arial"/>
            <w:sz w:val="20"/>
            <w:szCs w:val="20"/>
            <w:lang w:val="en-US"/>
          </w:rPr>
          <w:t>t</w:t>
        </w:r>
      </w:ins>
      <w:del w:id="1" w:author="Jan Verbeek | ADSE" w:date="2021-10-14T13:21:00Z">
        <w:r w:rsidRPr="00085CAC" w:rsidDel="00D53A26">
          <w:rPr>
            <w:rFonts w:ascii="Arial" w:hAnsi="Arial" w:cs="Arial"/>
            <w:sz w:val="20"/>
            <w:szCs w:val="20"/>
            <w:lang w:val="en-US"/>
          </w:rPr>
          <w:delText>d</w:delText>
        </w:r>
      </w:del>
      <w:r w:rsidRPr="00085CAC">
        <w:rPr>
          <w:rFonts w:ascii="Arial" w:hAnsi="Arial" w:cs="Arial"/>
          <w:sz w:val="20"/>
          <w:szCs w:val="20"/>
          <w:lang w:val="en-US"/>
        </w:rPr>
        <w:t xml:space="preserve">o </w:t>
      </w:r>
      <w:del w:id="2" w:author="Jan Verbeek | ADSE" w:date="2021-10-14T13:21:00Z">
        <w:r w:rsidRPr="00085CAC" w:rsidDel="00D53A26">
          <w:rPr>
            <w:rFonts w:ascii="Arial" w:hAnsi="Arial" w:cs="Arial"/>
            <w:sz w:val="20"/>
            <w:szCs w:val="20"/>
            <w:lang w:val="en-US"/>
          </w:rPr>
          <w:delText xml:space="preserve">face </w:delText>
        </w:r>
      </w:del>
      <w:ins w:id="3" w:author="Jan Verbeek | ADSE" w:date="2021-10-14T13:21:00Z">
        <w:r w:rsidR="00D53A26">
          <w:rPr>
            <w:rFonts w:ascii="Arial" w:hAnsi="Arial" w:cs="Arial"/>
            <w:sz w:val="20"/>
            <w:szCs w:val="20"/>
            <w:lang w:val="en-US"/>
          </w:rPr>
          <w:t>overcome</w:t>
        </w:r>
        <w:r w:rsidR="00D53A26" w:rsidRPr="00085CAC">
          <w:rPr>
            <w:rFonts w:ascii="Arial" w:hAnsi="Arial" w:cs="Arial"/>
            <w:sz w:val="20"/>
            <w:szCs w:val="20"/>
            <w:lang w:val="en-US"/>
          </w:rPr>
          <w:t xml:space="preserve"> </w:t>
        </w:r>
      </w:ins>
      <w:r w:rsidRPr="00085CAC">
        <w:rPr>
          <w:rFonts w:ascii="Arial" w:hAnsi="Arial" w:cs="Arial"/>
          <w:sz w:val="20"/>
          <w:szCs w:val="20"/>
          <w:lang w:val="en-US"/>
        </w:rPr>
        <w:t>some difficulties. They have to deal with the following aspect</w:t>
      </w:r>
      <w:ins w:id="4" w:author="Jan Verbeek | ADSE" w:date="2021-10-14T13:21:00Z">
        <w:r w:rsidR="00D53A26">
          <w:rPr>
            <w:rFonts w:ascii="Arial" w:hAnsi="Arial" w:cs="Arial"/>
            <w:sz w:val="20"/>
            <w:szCs w:val="20"/>
            <w:lang w:val="en-US"/>
          </w:rPr>
          <w:t>s</w:t>
        </w:r>
      </w:ins>
      <w:r w:rsidRPr="00085CAC">
        <w:rPr>
          <w:rFonts w:ascii="Arial" w:hAnsi="Arial" w:cs="Arial"/>
          <w:sz w:val="20"/>
          <w:szCs w:val="20"/>
          <w:lang w:val="en-US"/>
        </w:rPr>
        <w:t>: Unfamiliarity, regulations, the economic sense, design issues and the poor availability of data.</w:t>
      </w:r>
    </w:p>
    <w:p w14:paraId="4CEE1588" w14:textId="77777777" w:rsidR="00085CAC" w:rsidRPr="00085CAC" w:rsidRDefault="00085CAC" w:rsidP="00085CAC">
      <w:pPr>
        <w:pStyle w:val="NoSpacing"/>
        <w:jc w:val="both"/>
        <w:rPr>
          <w:rFonts w:ascii="Arial" w:hAnsi="Arial" w:cs="Arial"/>
          <w:sz w:val="20"/>
          <w:szCs w:val="20"/>
          <w:lang w:val="en-US"/>
        </w:rPr>
      </w:pPr>
    </w:p>
    <w:p w14:paraId="42D99656" w14:textId="365C5319" w:rsidR="00085CAC" w:rsidRDefault="00085CAC" w:rsidP="00085CAC">
      <w:pPr>
        <w:pStyle w:val="NoSpacing"/>
        <w:jc w:val="both"/>
        <w:rPr>
          <w:rFonts w:ascii="Arial" w:hAnsi="Arial" w:cs="Arial"/>
          <w:sz w:val="20"/>
          <w:szCs w:val="20"/>
          <w:lang w:val="en-US"/>
        </w:rPr>
      </w:pPr>
      <w:r w:rsidRPr="00085CAC">
        <w:rPr>
          <w:rFonts w:ascii="Arial" w:hAnsi="Arial" w:cs="Arial"/>
          <w:sz w:val="20"/>
          <w:szCs w:val="20"/>
          <w:lang w:val="en-US"/>
        </w:rPr>
        <w:t>Circularity is an economic model. Till it becomes a</w:t>
      </w:r>
      <w:ins w:id="5" w:author="Jan Verbeek | ADSE" w:date="2021-10-14T13:21:00Z">
        <w:r w:rsidR="00D53A26">
          <w:rPr>
            <w:rFonts w:ascii="Arial" w:hAnsi="Arial" w:cs="Arial"/>
            <w:sz w:val="20"/>
            <w:szCs w:val="20"/>
            <w:lang w:val="en-US"/>
          </w:rPr>
          <w:t>n</w:t>
        </w:r>
      </w:ins>
      <w:r w:rsidRPr="00085CAC">
        <w:rPr>
          <w:rFonts w:ascii="Arial" w:hAnsi="Arial" w:cs="Arial"/>
          <w:sz w:val="20"/>
          <w:szCs w:val="20"/>
          <w:lang w:val="en-US"/>
        </w:rPr>
        <w:t xml:space="preserve"> obligation by regulation, the driver for circularity will be value retention</w:t>
      </w:r>
      <w:ins w:id="6" w:author="Jan Verbeek | ADSE" w:date="2021-10-14T13:23:00Z">
        <w:r w:rsidR="00D53A26">
          <w:rPr>
            <w:rFonts w:ascii="Arial" w:hAnsi="Arial" w:cs="Arial"/>
            <w:sz w:val="20"/>
            <w:szCs w:val="20"/>
            <w:lang w:val="en-US"/>
          </w:rPr>
          <w:t xml:space="preserve"> (the 9 R’s)</w:t>
        </w:r>
      </w:ins>
      <w:r w:rsidRPr="00085CAC">
        <w:rPr>
          <w:rFonts w:ascii="Arial" w:hAnsi="Arial" w:cs="Arial"/>
          <w:sz w:val="20"/>
          <w:szCs w:val="20"/>
          <w:lang w:val="en-US"/>
        </w:rPr>
        <w:t xml:space="preserve">. Keeping the products as high as possible in the circular loop, has to effect </w:t>
      </w:r>
      <w:ins w:id="7" w:author="Jan Verbeek | ADSE" w:date="2021-10-14T13:22:00Z">
        <w:r w:rsidR="00D53A26">
          <w:rPr>
            <w:rFonts w:ascii="Arial" w:hAnsi="Arial" w:cs="Arial"/>
            <w:sz w:val="20"/>
            <w:szCs w:val="20"/>
            <w:lang w:val="en-US"/>
          </w:rPr>
          <w:t xml:space="preserve">in </w:t>
        </w:r>
      </w:ins>
      <w:r w:rsidRPr="00085CAC">
        <w:rPr>
          <w:rFonts w:ascii="Arial" w:hAnsi="Arial" w:cs="Arial"/>
          <w:sz w:val="20"/>
          <w:szCs w:val="20"/>
          <w:lang w:val="en-US"/>
        </w:rPr>
        <w:t>a higher rest</w:t>
      </w:r>
      <w:ins w:id="8" w:author="Jan Verbeek | ADSE" w:date="2021-10-14T13:22:00Z">
        <w:r w:rsidR="00D53A26">
          <w:rPr>
            <w:rFonts w:ascii="Arial" w:hAnsi="Arial" w:cs="Arial"/>
            <w:sz w:val="20"/>
            <w:szCs w:val="20"/>
            <w:lang w:val="en-US"/>
          </w:rPr>
          <w:t>idual</w:t>
        </w:r>
      </w:ins>
      <w:del w:id="9" w:author="Jan Verbeek | ADSE" w:date="2021-10-14T13:22:00Z">
        <w:r w:rsidRPr="00085CAC" w:rsidDel="00D53A26">
          <w:rPr>
            <w:rFonts w:ascii="Arial" w:hAnsi="Arial" w:cs="Arial"/>
            <w:sz w:val="20"/>
            <w:szCs w:val="20"/>
            <w:lang w:val="en-US"/>
          </w:rPr>
          <w:delText xml:space="preserve"> </w:delText>
        </w:r>
      </w:del>
      <w:r w:rsidRPr="00085CAC">
        <w:rPr>
          <w:rFonts w:ascii="Arial" w:hAnsi="Arial" w:cs="Arial"/>
          <w:sz w:val="20"/>
          <w:szCs w:val="20"/>
          <w:lang w:val="en-US"/>
        </w:rPr>
        <w:t xml:space="preserve">value at the end of life. </w:t>
      </w:r>
    </w:p>
    <w:p w14:paraId="3AAB01F5" w14:textId="77777777" w:rsidR="00085CAC" w:rsidRPr="00085CAC" w:rsidRDefault="00085CAC" w:rsidP="00085CAC">
      <w:pPr>
        <w:pStyle w:val="NoSpacing"/>
        <w:jc w:val="both"/>
        <w:rPr>
          <w:rFonts w:ascii="Arial" w:hAnsi="Arial" w:cs="Arial"/>
          <w:sz w:val="20"/>
          <w:szCs w:val="20"/>
          <w:lang w:val="en-US"/>
        </w:rPr>
      </w:pPr>
    </w:p>
    <w:p w14:paraId="30692DD2" w14:textId="4D76F1BD" w:rsidR="00085CAC" w:rsidRDefault="00085CAC" w:rsidP="00085CAC">
      <w:pPr>
        <w:pStyle w:val="NoSpacing"/>
        <w:jc w:val="both"/>
        <w:rPr>
          <w:rFonts w:ascii="Arial" w:hAnsi="Arial" w:cs="Arial"/>
          <w:sz w:val="20"/>
          <w:szCs w:val="20"/>
          <w:lang w:val="en-US"/>
        </w:rPr>
      </w:pPr>
      <w:r w:rsidRPr="00085CAC">
        <w:rPr>
          <w:rFonts w:ascii="Arial" w:hAnsi="Arial" w:cs="Arial"/>
          <w:sz w:val="20"/>
          <w:szCs w:val="20"/>
          <w:lang w:val="en-US"/>
        </w:rPr>
        <w:t>To prove the aspects of the circular value and the impact on the environment, there is a need for a circular passport. Hans van der Steen, Business Manager Hygienic Design Network (HDN) and project manager circular product passport, was project manager for an investigation in how to implement a circular passport in the food process industry. He explained what information will be needed in this passport and how this can be arranged. There are more projects running like this and at the end all the outcomes will be combined in a uniform document. All markets have their own typical subjects. During the workshop the groups were faced with some questions about how this can work for their situation and what has to be arranged.</w:t>
      </w:r>
    </w:p>
    <w:p w14:paraId="6724C26A" w14:textId="77777777" w:rsidR="00085CAC" w:rsidRPr="00085CAC" w:rsidRDefault="00085CAC" w:rsidP="00085CAC">
      <w:pPr>
        <w:pStyle w:val="NoSpacing"/>
        <w:jc w:val="both"/>
        <w:rPr>
          <w:rFonts w:ascii="Arial" w:hAnsi="Arial" w:cs="Arial"/>
          <w:sz w:val="20"/>
          <w:szCs w:val="20"/>
          <w:lang w:val="en-US"/>
        </w:rPr>
      </w:pPr>
    </w:p>
    <w:p w14:paraId="4E0F9D31" w14:textId="1AD6C671" w:rsidR="00085CAC" w:rsidRPr="00085CAC" w:rsidRDefault="00085CAC" w:rsidP="00085CAC">
      <w:pPr>
        <w:pStyle w:val="NoSpacing"/>
        <w:jc w:val="both"/>
        <w:rPr>
          <w:rFonts w:ascii="Arial" w:hAnsi="Arial" w:cs="Arial"/>
          <w:sz w:val="20"/>
          <w:szCs w:val="20"/>
          <w:lang w:val="en-US"/>
        </w:rPr>
      </w:pPr>
      <w:r w:rsidRPr="00085CAC">
        <w:rPr>
          <w:rFonts w:ascii="Arial" w:hAnsi="Arial" w:cs="Arial"/>
          <w:sz w:val="20"/>
          <w:szCs w:val="20"/>
          <w:lang w:val="en-US"/>
        </w:rPr>
        <w:t xml:space="preserve">The conclusion is that a lot has to be arranged. Knowledge, a complete redesign, possible new materials and a better procedure for </w:t>
      </w:r>
      <w:ins w:id="10" w:author="Jan Verbeek | ADSE" w:date="2021-10-14T13:24:00Z">
        <w:r w:rsidR="00D53A26">
          <w:rPr>
            <w:rFonts w:ascii="Arial" w:hAnsi="Arial" w:cs="Arial"/>
            <w:sz w:val="20"/>
            <w:szCs w:val="20"/>
            <w:lang w:val="en-US"/>
          </w:rPr>
          <w:t xml:space="preserve">(trusted) </w:t>
        </w:r>
      </w:ins>
      <w:r w:rsidRPr="00085CAC">
        <w:rPr>
          <w:rFonts w:ascii="Arial" w:hAnsi="Arial" w:cs="Arial"/>
          <w:sz w:val="20"/>
          <w:szCs w:val="20"/>
          <w:lang w:val="en-US"/>
        </w:rPr>
        <w:t>data exchange. We already faced some limitations like the lack of information, obligation</w:t>
      </w:r>
      <w:ins w:id="11" w:author="Jan Verbeek | ADSE" w:date="2021-10-14T13:24:00Z">
        <w:r w:rsidR="00D53A26">
          <w:rPr>
            <w:rFonts w:ascii="Arial" w:hAnsi="Arial" w:cs="Arial"/>
            <w:sz w:val="20"/>
            <w:szCs w:val="20"/>
            <w:lang w:val="en-US"/>
          </w:rPr>
          <w:t>s</w:t>
        </w:r>
      </w:ins>
      <w:r w:rsidRPr="00085CAC">
        <w:rPr>
          <w:rFonts w:ascii="Arial" w:hAnsi="Arial" w:cs="Arial"/>
          <w:sz w:val="20"/>
          <w:szCs w:val="20"/>
          <w:lang w:val="en-US"/>
        </w:rPr>
        <w:t xml:space="preserve"> according </w:t>
      </w:r>
      <w:ins w:id="12" w:author="Jan Verbeek | ADSE" w:date="2021-10-14T13:24:00Z">
        <w:r w:rsidR="00D53A26">
          <w:rPr>
            <w:rFonts w:ascii="Arial" w:hAnsi="Arial" w:cs="Arial"/>
            <w:sz w:val="20"/>
            <w:szCs w:val="20"/>
            <w:lang w:val="en-US"/>
          </w:rPr>
          <w:t>to standards</w:t>
        </w:r>
      </w:ins>
      <w:del w:id="13" w:author="Jan Verbeek | ADSE" w:date="2021-10-14T13:24:00Z">
        <w:r w:rsidRPr="00085CAC" w:rsidDel="00D53A26">
          <w:rPr>
            <w:rFonts w:ascii="Arial" w:hAnsi="Arial" w:cs="Arial"/>
            <w:sz w:val="20"/>
            <w:szCs w:val="20"/>
            <w:lang w:val="en-US"/>
          </w:rPr>
          <w:delText>norms</w:delText>
        </w:r>
      </w:del>
      <w:r w:rsidRPr="00085CAC">
        <w:rPr>
          <w:rFonts w:ascii="Arial" w:hAnsi="Arial" w:cs="Arial"/>
          <w:sz w:val="20"/>
          <w:szCs w:val="20"/>
          <w:lang w:val="en-US"/>
        </w:rPr>
        <w:t xml:space="preserve"> or guidelines but also the need for confidentiality in </w:t>
      </w:r>
      <w:ins w:id="14" w:author="Jan Verbeek | ADSE" w:date="2021-10-14T13:24:00Z">
        <w:r w:rsidR="00D53A26">
          <w:rPr>
            <w:rFonts w:ascii="Arial" w:hAnsi="Arial" w:cs="Arial"/>
            <w:sz w:val="20"/>
            <w:szCs w:val="20"/>
            <w:lang w:val="en-US"/>
          </w:rPr>
          <w:t xml:space="preserve">competitive (IP) or </w:t>
        </w:r>
      </w:ins>
      <w:r w:rsidRPr="00085CAC">
        <w:rPr>
          <w:rFonts w:ascii="Arial" w:hAnsi="Arial" w:cs="Arial"/>
          <w:sz w:val="20"/>
          <w:szCs w:val="20"/>
          <w:lang w:val="en-US"/>
        </w:rPr>
        <w:t xml:space="preserve">military </w:t>
      </w:r>
      <w:ins w:id="15" w:author="Jan Verbeek | ADSE" w:date="2021-10-14T13:25:00Z">
        <w:r w:rsidR="00D53A26">
          <w:rPr>
            <w:rFonts w:ascii="Arial" w:hAnsi="Arial" w:cs="Arial"/>
            <w:sz w:val="20"/>
            <w:szCs w:val="20"/>
            <w:lang w:val="en-US"/>
          </w:rPr>
          <w:t xml:space="preserve">(export control) </w:t>
        </w:r>
      </w:ins>
      <w:r w:rsidRPr="00085CAC">
        <w:rPr>
          <w:rFonts w:ascii="Arial" w:hAnsi="Arial" w:cs="Arial"/>
          <w:sz w:val="20"/>
          <w:szCs w:val="20"/>
          <w:lang w:val="en-US"/>
        </w:rPr>
        <w:t xml:space="preserve">cases. </w:t>
      </w:r>
    </w:p>
    <w:p w14:paraId="480E3AB7" w14:textId="77777777" w:rsidR="00085CAC" w:rsidRPr="00085CAC" w:rsidRDefault="00085CAC" w:rsidP="00085CAC">
      <w:pPr>
        <w:pStyle w:val="NoSpacing"/>
        <w:jc w:val="both"/>
        <w:rPr>
          <w:rFonts w:ascii="Arial" w:hAnsi="Arial" w:cs="Arial"/>
          <w:sz w:val="20"/>
          <w:szCs w:val="20"/>
          <w:lang w:val="en-US"/>
        </w:rPr>
      </w:pPr>
      <w:r w:rsidRPr="00085CAC">
        <w:rPr>
          <w:rFonts w:ascii="Arial" w:hAnsi="Arial" w:cs="Arial"/>
          <w:sz w:val="20"/>
          <w:szCs w:val="20"/>
          <w:lang w:val="en-US"/>
        </w:rPr>
        <w:t xml:space="preserve">With the workshop we gave the groups food for thought and the direct response was good. We hope that this was the beginning of a new circular age. </w:t>
      </w:r>
    </w:p>
    <w:p w14:paraId="03B0F306" w14:textId="3667EF0B" w:rsidR="00E93286" w:rsidRDefault="00E93286" w:rsidP="002115B9">
      <w:pPr>
        <w:pStyle w:val="NoSpacing"/>
        <w:jc w:val="both"/>
        <w:rPr>
          <w:rFonts w:ascii="Arial" w:hAnsi="Arial" w:cs="Arial"/>
          <w:sz w:val="20"/>
          <w:szCs w:val="20"/>
          <w:lang w:val="en-US"/>
        </w:rPr>
      </w:pPr>
    </w:p>
    <w:sectPr w:rsidR="00E932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421C" w14:textId="77777777" w:rsidR="00192EE7" w:rsidRDefault="00192EE7" w:rsidP="000D543C">
      <w:pPr>
        <w:spacing w:after="0" w:line="240" w:lineRule="auto"/>
      </w:pPr>
      <w:r>
        <w:separator/>
      </w:r>
    </w:p>
  </w:endnote>
  <w:endnote w:type="continuationSeparator" w:id="0">
    <w:p w14:paraId="30DA642A" w14:textId="77777777" w:rsidR="00192EE7" w:rsidRDefault="00192EE7" w:rsidP="000D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6492" w14:textId="77777777" w:rsidR="00192EE7" w:rsidRDefault="00192EE7" w:rsidP="000D543C">
      <w:pPr>
        <w:spacing w:after="0" w:line="240" w:lineRule="auto"/>
      </w:pPr>
      <w:r>
        <w:separator/>
      </w:r>
    </w:p>
  </w:footnote>
  <w:footnote w:type="continuationSeparator" w:id="0">
    <w:p w14:paraId="4CBD8984" w14:textId="77777777" w:rsidR="00192EE7" w:rsidRDefault="00192EE7" w:rsidP="000D5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8564" w14:textId="6E924400" w:rsidR="000D543C" w:rsidRDefault="001C7A7B">
    <w:pPr>
      <w:pStyle w:val="Header"/>
    </w:pPr>
    <w:r w:rsidRPr="000D543C">
      <w:rPr>
        <w:noProof/>
      </w:rPr>
      <mc:AlternateContent>
        <mc:Choice Requires="wpg">
          <w:drawing>
            <wp:anchor distT="0" distB="0" distL="114300" distR="114300" simplePos="0" relativeHeight="251659264" behindDoc="0" locked="0" layoutInCell="1" allowOverlap="1" wp14:anchorId="5DC3F317" wp14:editId="58AF785E">
              <wp:simplePos x="0" y="0"/>
              <wp:positionH relativeFrom="column">
                <wp:posOffset>-5527675</wp:posOffset>
              </wp:positionH>
              <wp:positionV relativeFrom="paragraph">
                <wp:posOffset>-1140237</wp:posOffset>
              </wp:positionV>
              <wp:extent cx="12198985" cy="1871345"/>
              <wp:effectExtent l="0" t="0" r="31115" b="14605"/>
              <wp:wrapNone/>
              <wp:docPr id="3" name="Groep 8"/>
              <wp:cNvGraphicFramePr/>
              <a:graphic xmlns:a="http://schemas.openxmlformats.org/drawingml/2006/main">
                <a:graphicData uri="http://schemas.microsoft.com/office/word/2010/wordprocessingGroup">
                  <wpg:wgp>
                    <wpg:cNvGrpSpPr/>
                    <wpg:grpSpPr>
                      <a:xfrm>
                        <a:off x="0" y="0"/>
                        <a:ext cx="12198985" cy="1871345"/>
                        <a:chOff x="0" y="0"/>
                        <a:chExt cx="12199319" cy="1871485"/>
                      </a:xfrm>
                    </wpg:grpSpPr>
                    <wps:wsp>
                      <wps:cNvPr id="4" name="Rechte verbindingslijn 4"/>
                      <wps:cNvCnPr/>
                      <wps:spPr>
                        <a:xfrm>
                          <a:off x="6225" y="1517650"/>
                          <a:ext cx="11691258"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5" name="Rechte verbindingslijn 5"/>
                      <wps:cNvCnPr>
                        <a:cxnSpLocks/>
                      </wps:cNvCnPr>
                      <wps:spPr>
                        <a:xfrm>
                          <a:off x="6226" y="1754025"/>
                          <a:ext cx="12185697"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6" name="Rechte verbindingslijn 6"/>
                      <wps:cNvCnPr>
                        <a:cxnSpLocks/>
                      </wps:cNvCnPr>
                      <wps:spPr>
                        <a:xfrm>
                          <a:off x="0" y="1869101"/>
                          <a:ext cx="11088000" cy="0"/>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7" name="Rechte verbindingslijn 7"/>
                      <wps:cNvCnPr>
                        <a:cxnSpLocks/>
                      </wps:cNvCnPr>
                      <wps:spPr>
                        <a:xfrm flipV="1">
                          <a:off x="11085619" y="0"/>
                          <a:ext cx="1113700" cy="1871485"/>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s:wsp>
                      <wps:cNvPr id="8" name="Rechte verbindingslijn 8"/>
                      <wps:cNvCnPr>
                        <a:cxnSpLocks/>
                      </wps:cNvCnPr>
                      <wps:spPr>
                        <a:xfrm flipV="1">
                          <a:off x="11698653" y="654650"/>
                          <a:ext cx="500666" cy="864263"/>
                        </a:xfrm>
                        <a:prstGeom prst="line">
                          <a:avLst/>
                        </a:prstGeom>
                        <a:ln>
                          <a:solidFill>
                            <a:srgbClr val="FE5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A304B5" id="Groep 8" o:spid="_x0000_s1026" style="position:absolute;margin-left:-435.25pt;margin-top:-89.8pt;width:960.55pt;height:147.35pt;z-index:251659264" coordsize="121993,1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">
              <v:line id="Rechte verbindingslijn 4" o:spid="_x0000_s1027" style="position:absolute;visibility:visible;mso-wrap-style:square" from="62,15176" to="116974,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" strokecolor="#fe5000" strokeweight=".5pt">
                <v:stroke joinstyle="miter"/>
              </v:line>
              <v:line id="Rechte verbindingslijn 5" o:spid="_x0000_s1028" style="position:absolute;visibility:visible;mso-wrap-style:square" from="62,17540" to="121919,1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" strokecolor="#fe5000" strokeweight=".5pt">
                <v:stroke joinstyle="miter"/>
                <o:lock v:ext="edit" shapetype="f"/>
              </v:line>
              <v:line id="Rechte verbindingslijn 6" o:spid="_x0000_s1029" style="position:absolute;visibility:visible;mso-wrap-style:square" from="0,18691" to="110880,1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" strokecolor="#fe5000" strokeweight=".5pt">
                <v:stroke joinstyle="miter"/>
                <o:lock v:ext="edit" shapetype="f"/>
              </v:line>
              <v:line id="Rechte verbindingslijn 7" o:spid="_x0000_s1030" style="position:absolute;flip:y;visibility:visible;mso-wrap-style:square" from="110856,0" to="121993,18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" strokecolor="#fe5000" strokeweight=".5pt">
                <v:stroke joinstyle="miter"/>
                <o:lock v:ext="edit" shapetype="f"/>
              </v:line>
              <v:line id="Rechte verbindingslijn 8" o:spid="_x0000_s1031" style="position:absolute;flip:y;visibility:visible;mso-wrap-style:square" from="116986,6546" to="121993,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" strokecolor="#fe5000" strokeweight=".5pt">
                <v:stroke joinstyle="miter"/>
                <o:lock v:ext="edit" shapetype="f"/>
              </v:line>
            </v:group>
          </w:pict>
        </mc:Fallback>
      </mc:AlternateContent>
    </w:r>
    <w:r w:rsidR="000D543C" w:rsidRPr="000D543C">
      <w:rPr>
        <w:noProof/>
      </w:rPr>
      <w:drawing>
        <wp:anchor distT="0" distB="0" distL="114300" distR="114300" simplePos="0" relativeHeight="251660288" behindDoc="0" locked="0" layoutInCell="1" allowOverlap="1" wp14:anchorId="74575680" wp14:editId="7C47A450">
          <wp:simplePos x="0" y="0"/>
          <wp:positionH relativeFrom="margin">
            <wp:posOffset>-591037</wp:posOffset>
          </wp:positionH>
          <wp:positionV relativeFrom="paragraph">
            <wp:posOffset>-170510</wp:posOffset>
          </wp:positionV>
          <wp:extent cx="2710756" cy="415636"/>
          <wp:effectExtent l="0" t="0" r="0" b="3810"/>
          <wp:wrapNone/>
          <wp:docPr id="1" name="Afbeelding 1" descr="Afbeelding met tekening,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AG.jpeg.png"/>
                  <pic:cNvPicPr/>
                </pic:nvPicPr>
                <pic:blipFill>
                  <a:blip r:embed="rId1">
                    <a:extLst>
                      <a:ext uri="{28A0092B-C50C-407E-A947-70E740481C1C}">
                        <a14:useLocalDpi xmlns:a14="http://schemas.microsoft.com/office/drawing/2010/main" val="0"/>
                      </a:ext>
                    </a:extLst>
                  </a:blip>
                  <a:stretch>
                    <a:fillRect/>
                  </a:stretch>
                </pic:blipFill>
                <pic:spPr>
                  <a:xfrm>
                    <a:off x="0" y="0"/>
                    <a:ext cx="2739274" cy="4200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02B"/>
    <w:multiLevelType w:val="hybridMultilevel"/>
    <w:tmpl w:val="5A0ABD0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7B260A"/>
    <w:multiLevelType w:val="hybridMultilevel"/>
    <w:tmpl w:val="CEEA9382"/>
    <w:lvl w:ilvl="0" w:tplc="0413000F">
      <w:start w:val="1"/>
      <w:numFmt w:val="decimal"/>
      <w:lvlText w:val="%1."/>
      <w:lvlJc w:val="left"/>
      <w:pPr>
        <w:ind w:left="720" w:hanging="360"/>
      </w:pPr>
      <w:rPr>
        <w:rFonts w:hint="default"/>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0D618C"/>
    <w:multiLevelType w:val="hybridMultilevel"/>
    <w:tmpl w:val="019C3290"/>
    <w:lvl w:ilvl="0" w:tplc="33362B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855487"/>
    <w:multiLevelType w:val="hybridMultilevel"/>
    <w:tmpl w:val="E92A77D4"/>
    <w:lvl w:ilvl="0" w:tplc="04130001">
      <w:start w:val="1"/>
      <w:numFmt w:val="bullet"/>
      <w:lvlText w:val=""/>
      <w:lvlJc w:val="left"/>
      <w:pPr>
        <w:ind w:left="1068" w:hanging="360"/>
      </w:pPr>
      <w:rPr>
        <w:rFonts w:ascii="Symbol" w:hAnsi="Symbol" w:cs="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81E7EF6"/>
    <w:multiLevelType w:val="hybridMultilevel"/>
    <w:tmpl w:val="DC3218FC"/>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311C4"/>
    <w:multiLevelType w:val="hybridMultilevel"/>
    <w:tmpl w:val="5950B418"/>
    <w:lvl w:ilvl="0" w:tplc="33362B60">
      <w:numFmt w:val="bullet"/>
      <w:lvlText w:val="•"/>
      <w:lvlJc w:val="left"/>
      <w:pPr>
        <w:ind w:left="720" w:hanging="360"/>
      </w:pPr>
      <w:rPr>
        <w:rFonts w:ascii="Calibri" w:eastAsiaTheme="minorHAnsi" w:hAnsi="Calibri" w:cs="Calibri" w:hint="default"/>
      </w:rPr>
    </w:lvl>
    <w:lvl w:ilvl="1" w:tplc="A8F69942">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0458D0"/>
    <w:multiLevelType w:val="hybridMultilevel"/>
    <w:tmpl w:val="F1E0D5FA"/>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9F488B"/>
    <w:multiLevelType w:val="hybridMultilevel"/>
    <w:tmpl w:val="F0188E18"/>
    <w:lvl w:ilvl="0" w:tplc="04130001">
      <w:start w:val="1"/>
      <w:numFmt w:val="bullet"/>
      <w:lvlText w:val=""/>
      <w:lvlJc w:val="left"/>
      <w:pPr>
        <w:ind w:left="720" w:hanging="360"/>
      </w:pPr>
      <w:rPr>
        <w:rFonts w:ascii="Symbol" w:hAnsi="Symbol" w:hint="default"/>
      </w:rPr>
    </w:lvl>
    <w:lvl w:ilvl="1" w:tplc="179055C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A004FC"/>
    <w:multiLevelType w:val="hybridMultilevel"/>
    <w:tmpl w:val="BA003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A7247F"/>
    <w:multiLevelType w:val="hybridMultilevel"/>
    <w:tmpl w:val="B2E6C8C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15:restartNumberingAfterBreak="0">
    <w:nsid w:val="45186515"/>
    <w:multiLevelType w:val="hybridMultilevel"/>
    <w:tmpl w:val="4D1805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6CF3E57"/>
    <w:multiLevelType w:val="hybridMultilevel"/>
    <w:tmpl w:val="906E496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859315F"/>
    <w:multiLevelType w:val="hybridMultilevel"/>
    <w:tmpl w:val="3EE2AE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4C4183C"/>
    <w:multiLevelType w:val="hybridMultilevel"/>
    <w:tmpl w:val="F38868C0"/>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AD751C"/>
    <w:multiLevelType w:val="hybridMultilevel"/>
    <w:tmpl w:val="502C0FEE"/>
    <w:lvl w:ilvl="0" w:tplc="EDB601D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5A45521C"/>
    <w:multiLevelType w:val="hybridMultilevel"/>
    <w:tmpl w:val="41E696C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0F14730"/>
    <w:multiLevelType w:val="hybridMultilevel"/>
    <w:tmpl w:val="6918356A"/>
    <w:lvl w:ilvl="0" w:tplc="97564B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C245C4"/>
    <w:multiLevelType w:val="hybridMultilevel"/>
    <w:tmpl w:val="CC9285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5512A4A"/>
    <w:multiLevelType w:val="hybridMultilevel"/>
    <w:tmpl w:val="209C6FB4"/>
    <w:lvl w:ilvl="0" w:tplc="04130001">
      <w:start w:val="1"/>
      <w:numFmt w:val="bullet"/>
      <w:lvlText w:val=""/>
      <w:lvlJc w:val="left"/>
      <w:pPr>
        <w:ind w:left="1080" w:hanging="360"/>
      </w:pPr>
      <w:rPr>
        <w:rFonts w:ascii="Symbol" w:hAnsi="Symbol"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713558C0"/>
    <w:multiLevelType w:val="hybridMultilevel"/>
    <w:tmpl w:val="5DEA2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13065C"/>
    <w:multiLevelType w:val="hybridMultilevel"/>
    <w:tmpl w:val="2916A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7E0060"/>
    <w:multiLevelType w:val="hybridMultilevel"/>
    <w:tmpl w:val="3E1AC7B6"/>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A23D73"/>
    <w:multiLevelType w:val="hybridMultilevel"/>
    <w:tmpl w:val="47ECAA8A"/>
    <w:lvl w:ilvl="0" w:tplc="EDB601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7"/>
  </w:num>
  <w:num w:numId="4">
    <w:abstractNumId w:val="12"/>
  </w:num>
  <w:num w:numId="5">
    <w:abstractNumId w:val="0"/>
  </w:num>
  <w:num w:numId="6">
    <w:abstractNumId w:val="3"/>
  </w:num>
  <w:num w:numId="7">
    <w:abstractNumId w:val="11"/>
  </w:num>
  <w:num w:numId="8">
    <w:abstractNumId w:val="20"/>
  </w:num>
  <w:num w:numId="9">
    <w:abstractNumId w:val="14"/>
  </w:num>
  <w:num w:numId="10">
    <w:abstractNumId w:val="13"/>
  </w:num>
  <w:num w:numId="11">
    <w:abstractNumId w:val="21"/>
  </w:num>
  <w:num w:numId="12">
    <w:abstractNumId w:val="22"/>
  </w:num>
  <w:num w:numId="13">
    <w:abstractNumId w:val="4"/>
  </w:num>
  <w:num w:numId="14">
    <w:abstractNumId w:val="6"/>
  </w:num>
  <w:num w:numId="15">
    <w:abstractNumId w:val="8"/>
  </w:num>
  <w:num w:numId="16">
    <w:abstractNumId w:val="10"/>
  </w:num>
  <w:num w:numId="17">
    <w:abstractNumId w:val="5"/>
  </w:num>
  <w:num w:numId="18">
    <w:abstractNumId w:val="2"/>
  </w:num>
  <w:num w:numId="19">
    <w:abstractNumId w:val="16"/>
  </w:num>
  <w:num w:numId="20">
    <w:abstractNumId w:val="18"/>
  </w:num>
  <w:num w:numId="21">
    <w:abstractNumId w:val="15"/>
  </w:num>
  <w:num w:numId="22">
    <w:abstractNumId w:val="9"/>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Verbeek | ADSE">
    <w15:presenceInfo w15:providerId="AD" w15:userId="S::Jan.Verbeek@adse.eu::1be6df21-ca0e-42fb-982a-fcfb35f03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67"/>
    <w:rsid w:val="00010B84"/>
    <w:rsid w:val="00085CAC"/>
    <w:rsid w:val="000D543C"/>
    <w:rsid w:val="000F0E3E"/>
    <w:rsid w:val="000F70E0"/>
    <w:rsid w:val="0013778F"/>
    <w:rsid w:val="00164DD4"/>
    <w:rsid w:val="00192EE7"/>
    <w:rsid w:val="001C7A7B"/>
    <w:rsid w:val="001E2B4B"/>
    <w:rsid w:val="001E4F27"/>
    <w:rsid w:val="001F59A5"/>
    <w:rsid w:val="002115B9"/>
    <w:rsid w:val="00211820"/>
    <w:rsid w:val="002331BD"/>
    <w:rsid w:val="00242000"/>
    <w:rsid w:val="002A2812"/>
    <w:rsid w:val="002A6CB4"/>
    <w:rsid w:val="002B0CA4"/>
    <w:rsid w:val="002E53E4"/>
    <w:rsid w:val="0030188F"/>
    <w:rsid w:val="0032188E"/>
    <w:rsid w:val="00384D12"/>
    <w:rsid w:val="0039224B"/>
    <w:rsid w:val="00463EDE"/>
    <w:rsid w:val="00497B48"/>
    <w:rsid w:val="004B76E7"/>
    <w:rsid w:val="004D3C47"/>
    <w:rsid w:val="004F0C71"/>
    <w:rsid w:val="005041C8"/>
    <w:rsid w:val="00506EC6"/>
    <w:rsid w:val="0053158B"/>
    <w:rsid w:val="005860AC"/>
    <w:rsid w:val="005A3286"/>
    <w:rsid w:val="005B5C86"/>
    <w:rsid w:val="005F1500"/>
    <w:rsid w:val="00644500"/>
    <w:rsid w:val="00660DA3"/>
    <w:rsid w:val="0070294B"/>
    <w:rsid w:val="00794DB1"/>
    <w:rsid w:val="007F2A27"/>
    <w:rsid w:val="00862C28"/>
    <w:rsid w:val="0088360B"/>
    <w:rsid w:val="008A3B79"/>
    <w:rsid w:val="00904B9B"/>
    <w:rsid w:val="00911656"/>
    <w:rsid w:val="0094098E"/>
    <w:rsid w:val="00960BF7"/>
    <w:rsid w:val="00961441"/>
    <w:rsid w:val="00974F1A"/>
    <w:rsid w:val="00990CC4"/>
    <w:rsid w:val="009B2744"/>
    <w:rsid w:val="009F01F4"/>
    <w:rsid w:val="009F36AE"/>
    <w:rsid w:val="00A027E8"/>
    <w:rsid w:val="00A639F9"/>
    <w:rsid w:val="00AF11DD"/>
    <w:rsid w:val="00B80C5F"/>
    <w:rsid w:val="00B97B5A"/>
    <w:rsid w:val="00BC0AED"/>
    <w:rsid w:val="00BF729A"/>
    <w:rsid w:val="00C30E67"/>
    <w:rsid w:val="00C90B49"/>
    <w:rsid w:val="00CC6352"/>
    <w:rsid w:val="00D34F67"/>
    <w:rsid w:val="00D535F7"/>
    <w:rsid w:val="00D53A26"/>
    <w:rsid w:val="00DD7A01"/>
    <w:rsid w:val="00DF3DC5"/>
    <w:rsid w:val="00E06942"/>
    <w:rsid w:val="00E441F5"/>
    <w:rsid w:val="00E64CE8"/>
    <w:rsid w:val="00E93286"/>
    <w:rsid w:val="00EC0488"/>
    <w:rsid w:val="00EC2F0A"/>
    <w:rsid w:val="00EE0025"/>
    <w:rsid w:val="00F03757"/>
    <w:rsid w:val="00F90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720B"/>
  <w15:chartTrackingRefBased/>
  <w15:docId w15:val="{08C5EAFD-6245-4B00-8D6F-834C2FB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E67"/>
    <w:pPr>
      <w:spacing w:after="0" w:line="240" w:lineRule="auto"/>
    </w:pPr>
  </w:style>
  <w:style w:type="character" w:styleId="Hyperlink">
    <w:name w:val="Hyperlink"/>
    <w:basedOn w:val="DefaultParagraphFont"/>
    <w:uiPriority w:val="99"/>
    <w:unhideWhenUsed/>
    <w:rsid w:val="004F0C71"/>
    <w:rPr>
      <w:color w:val="0563C1" w:themeColor="hyperlink"/>
      <w:u w:val="single"/>
    </w:rPr>
  </w:style>
  <w:style w:type="character" w:styleId="UnresolvedMention">
    <w:name w:val="Unresolved Mention"/>
    <w:basedOn w:val="DefaultParagraphFont"/>
    <w:uiPriority w:val="99"/>
    <w:semiHidden/>
    <w:unhideWhenUsed/>
    <w:rsid w:val="004F0C71"/>
    <w:rPr>
      <w:color w:val="605E5C"/>
      <w:shd w:val="clear" w:color="auto" w:fill="E1DFDD"/>
    </w:rPr>
  </w:style>
  <w:style w:type="paragraph" w:styleId="Header">
    <w:name w:val="header"/>
    <w:basedOn w:val="Normal"/>
    <w:link w:val="HeaderChar"/>
    <w:uiPriority w:val="99"/>
    <w:unhideWhenUsed/>
    <w:rsid w:val="000D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43C"/>
  </w:style>
  <w:style w:type="paragraph" w:styleId="Footer">
    <w:name w:val="footer"/>
    <w:basedOn w:val="Normal"/>
    <w:link w:val="FooterChar"/>
    <w:uiPriority w:val="99"/>
    <w:unhideWhenUsed/>
    <w:rsid w:val="000D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43C"/>
  </w:style>
  <w:style w:type="paragraph" w:styleId="ListParagraph">
    <w:name w:val="List Paragraph"/>
    <w:basedOn w:val="Normal"/>
    <w:uiPriority w:val="34"/>
    <w:qFormat/>
    <w:rsid w:val="000F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65DAF7039CBE47A61EAFD04E1AAF96" ma:contentTypeVersion="13" ma:contentTypeDescription="Een nieuw document maken." ma:contentTypeScope="" ma:versionID="95940a0f649cca32a72cf77cd0df250b">
  <xsd:schema xmlns:xsd="http://www.w3.org/2001/XMLSchema" xmlns:xs="http://www.w3.org/2001/XMLSchema" xmlns:p="http://schemas.microsoft.com/office/2006/metadata/properties" xmlns:ns3="bef57706-16af-4e9a-9e43-66d7ce4c1959" xmlns:ns4="336e68d2-109f-4878-b65a-4f519c8e7982" targetNamespace="http://schemas.microsoft.com/office/2006/metadata/properties" ma:root="true" ma:fieldsID="34aeb44f6d9ed0ff57c3391e9fa263db" ns3:_="" ns4:_="">
    <xsd:import namespace="bef57706-16af-4e9a-9e43-66d7ce4c1959"/>
    <xsd:import namespace="336e68d2-109f-4878-b65a-4f519c8e79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57706-16af-4e9a-9e43-66d7ce4c1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e68d2-109f-4878-b65a-4f519c8e798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79E9B-751C-4477-9840-43EEF3F7BF9B}">
  <ds:schemaRefs>
    <ds:schemaRef ds:uri="http://schemas.microsoft.com/sharepoint/v3/contenttype/forms"/>
  </ds:schemaRefs>
</ds:datastoreItem>
</file>

<file path=customXml/itemProps2.xml><?xml version="1.0" encoding="utf-8"?>
<ds:datastoreItem xmlns:ds="http://schemas.openxmlformats.org/officeDocument/2006/customXml" ds:itemID="{08AEFB37-A80E-4868-8B20-B7B907F98B3B}">
  <ds:schemaRefs>
    <ds:schemaRef ds:uri="http://schemas.openxmlformats.org/officeDocument/2006/bibliography"/>
  </ds:schemaRefs>
</ds:datastoreItem>
</file>

<file path=customXml/itemProps3.xml><?xml version="1.0" encoding="utf-8"?>
<ds:datastoreItem xmlns:ds="http://schemas.openxmlformats.org/officeDocument/2006/customXml" ds:itemID="{83902603-B7AB-4FCD-A88D-11862507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57706-16af-4e9a-9e43-66d7ce4c1959"/>
    <ds:schemaRef ds:uri="336e68d2-109f-4878-b65a-4f519c8e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8F093-2F11-4E5F-84E0-77EA1166CC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Jorik Schaalma</dc:creator>
  <cp:keywords/>
  <dc:description/>
  <cp:lastModifiedBy>Jan Verbeek | ADSE</cp:lastModifiedBy>
  <cp:revision>4</cp:revision>
  <dcterms:created xsi:type="dcterms:W3CDTF">2021-10-14T11:20:00Z</dcterms:created>
  <dcterms:modified xsi:type="dcterms:W3CDTF">2021-10-14T11:25:00Z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0x0101008765DAF7039CBE47A61EAFD04E1AAF96</vt:lpwstr>
  </property>
</Properties>
</file>