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914A" w14:textId="34C2ABBA" w:rsidR="004B76E7" w:rsidRPr="00497B48" w:rsidRDefault="00497B48" w:rsidP="004B76E7">
      <w:pPr>
        <w:spacing w:line="256" w:lineRule="auto"/>
        <w:rPr>
          <w:rFonts w:ascii="Arial" w:hAnsi="Arial" w:cs="Arial"/>
          <w:b/>
          <w:bCs/>
          <w:sz w:val="20"/>
          <w:szCs w:val="20"/>
          <w:lang w:val="en-US"/>
        </w:rPr>
      </w:pPr>
      <w:r w:rsidRPr="00497B48">
        <w:rPr>
          <w:rFonts w:ascii="Arial" w:hAnsi="Arial" w:cs="Arial"/>
          <w:b/>
          <w:bCs/>
          <w:sz w:val="20"/>
          <w:szCs w:val="20"/>
          <w:lang w:val="en-US"/>
        </w:rPr>
        <w:t xml:space="preserve">WORKSHOP AEROSPACE MEETS HIGH TECH “DATA IN THE CHAIN”, </w:t>
      </w:r>
      <w:r w:rsidR="00833183">
        <w:rPr>
          <w:rFonts w:ascii="Arial" w:hAnsi="Arial" w:cs="Arial"/>
          <w:b/>
          <w:bCs/>
          <w:sz w:val="20"/>
          <w:szCs w:val="20"/>
          <w:lang w:val="en-US"/>
        </w:rPr>
        <w:t>SEPTEMBER 30</w:t>
      </w:r>
      <w:r w:rsidRPr="00497B48">
        <w:rPr>
          <w:rFonts w:ascii="Arial" w:hAnsi="Arial" w:cs="Arial"/>
          <w:b/>
          <w:bCs/>
          <w:sz w:val="20"/>
          <w:szCs w:val="20"/>
          <w:vertAlign w:val="superscript"/>
          <w:lang w:val="en-US"/>
        </w:rPr>
        <w:t>TH</w:t>
      </w:r>
      <w:r w:rsidRPr="00497B48">
        <w:rPr>
          <w:rFonts w:ascii="Arial" w:hAnsi="Arial" w:cs="Arial"/>
          <w:b/>
          <w:bCs/>
          <w:sz w:val="20"/>
          <w:szCs w:val="20"/>
          <w:lang w:val="en-US"/>
        </w:rPr>
        <w:t xml:space="preserve"> 2021</w:t>
      </w:r>
    </w:p>
    <w:p w14:paraId="35903C26" w14:textId="113DEF82" w:rsidR="000D543C" w:rsidRPr="00497B48" w:rsidRDefault="000D543C" w:rsidP="002115B9">
      <w:pPr>
        <w:pStyle w:val="NoSpacing"/>
        <w:jc w:val="both"/>
        <w:rPr>
          <w:rFonts w:ascii="Arial" w:hAnsi="Arial" w:cs="Arial"/>
          <w:sz w:val="20"/>
          <w:szCs w:val="20"/>
          <w:lang w:val="en-US"/>
        </w:rPr>
      </w:pPr>
    </w:p>
    <w:p w14:paraId="64396C10" w14:textId="4388990A"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 xml:space="preserve">In the workshop "data in the chain", the spotlight was </w:t>
      </w:r>
      <w:del w:id="0" w:author="Jan Verbeek | ADSE" w:date="2021-10-14T13:06:00Z">
        <w:r w:rsidRPr="00497B48" w:rsidDel="00BA4DF5">
          <w:rPr>
            <w:rFonts w:ascii="Arial" w:hAnsi="Arial" w:cs="Arial"/>
            <w:sz w:val="20"/>
            <w:szCs w:val="20"/>
            <w:lang w:val="en-US"/>
          </w:rPr>
          <w:delText xml:space="preserve">focused </w:delText>
        </w:r>
      </w:del>
      <w:r w:rsidRPr="00497B48">
        <w:rPr>
          <w:rFonts w:ascii="Arial" w:hAnsi="Arial" w:cs="Arial"/>
          <w:sz w:val="20"/>
          <w:szCs w:val="20"/>
          <w:lang w:val="en-US"/>
        </w:rPr>
        <w:t xml:space="preserve">on the </w:t>
      </w:r>
      <w:del w:id="1" w:author="Jan Verbeek | ADSE" w:date="2021-10-14T13:06:00Z">
        <w:r w:rsidRPr="00497B48" w:rsidDel="00BA4DF5">
          <w:rPr>
            <w:rFonts w:ascii="Arial" w:hAnsi="Arial" w:cs="Arial"/>
            <w:sz w:val="20"/>
            <w:szCs w:val="20"/>
            <w:lang w:val="en-US"/>
          </w:rPr>
          <w:delText>field of tension</w:delText>
        </w:r>
      </w:del>
      <w:ins w:id="2" w:author="Jan Verbeek | ADSE" w:date="2021-10-14T13:06:00Z">
        <w:r w:rsidR="00BA4DF5">
          <w:rPr>
            <w:rFonts w:ascii="Arial" w:hAnsi="Arial" w:cs="Arial"/>
            <w:sz w:val="20"/>
            <w:szCs w:val="20"/>
            <w:lang w:val="en-US"/>
          </w:rPr>
          <w:t>different perspectives on automation</w:t>
        </w:r>
      </w:ins>
      <w:r w:rsidRPr="00497B48">
        <w:rPr>
          <w:rFonts w:ascii="Arial" w:hAnsi="Arial" w:cs="Arial"/>
          <w:sz w:val="20"/>
          <w:szCs w:val="20"/>
          <w:lang w:val="en-US"/>
        </w:rPr>
        <w:t xml:space="preserve"> between machine supplier and parts manufacturer. Represented on the one hand by Dennis van Peer, software engineer at machine manufacturer and composite fabrication company Airborne, and on the other hand two consortium partners of the 'Luxovius' project, a collaboration between various Dutch companies with the aim of developing, demonstrating and valorizing </w:t>
      </w:r>
      <w:proofErr w:type="spellStart"/>
      <w:r w:rsidRPr="00497B48">
        <w:rPr>
          <w:rFonts w:ascii="Arial" w:hAnsi="Arial" w:cs="Arial"/>
          <w:sz w:val="20"/>
          <w:szCs w:val="20"/>
          <w:lang w:val="en-US"/>
        </w:rPr>
        <w:t>a</w:t>
      </w:r>
      <w:proofErr w:type="spellEnd"/>
      <w:r w:rsidRPr="00497B48">
        <w:rPr>
          <w:rFonts w:ascii="Arial" w:hAnsi="Arial" w:cs="Arial"/>
          <w:sz w:val="20"/>
          <w:szCs w:val="20"/>
          <w:lang w:val="en-US"/>
        </w:rPr>
        <w:t xml:space="preserve"> innovative production process for thermoplastic composite aircraft parts (</w:t>
      </w:r>
      <w:r w:rsidR="001221D1">
        <w:fldChar w:fldCharType="begin"/>
      </w:r>
      <w:r w:rsidR="001221D1" w:rsidRPr="00BA4DF5">
        <w:rPr>
          <w:lang w:val="en-GB"/>
          <w:rPrChange w:id="3" w:author="Jan Verbeek | ADSE" w:date="2021-10-14T13:06:00Z">
            <w:rPr/>
          </w:rPrChange>
        </w:rPr>
        <w:instrText xml:space="preserve"> HYPERLINK "https://wccs-platform.nl/luxovius" </w:instrText>
      </w:r>
      <w:r w:rsidR="001221D1">
        <w:fldChar w:fldCharType="separate"/>
      </w:r>
      <w:r w:rsidRPr="00497B48">
        <w:rPr>
          <w:rStyle w:val="Hyperlink"/>
          <w:rFonts w:ascii="Arial" w:hAnsi="Arial" w:cs="Arial"/>
          <w:sz w:val="20"/>
          <w:szCs w:val="20"/>
          <w:lang w:val="en-US"/>
        </w:rPr>
        <w:t>wccs-platform.nl/</w:t>
      </w:r>
      <w:proofErr w:type="spellStart"/>
      <w:r w:rsidRPr="00497B48">
        <w:rPr>
          <w:rStyle w:val="Hyperlink"/>
          <w:rFonts w:ascii="Arial" w:hAnsi="Arial" w:cs="Arial"/>
          <w:sz w:val="20"/>
          <w:szCs w:val="20"/>
          <w:lang w:val="en-US"/>
        </w:rPr>
        <w:t>luxovius</w:t>
      </w:r>
      <w:proofErr w:type="spellEnd"/>
      <w:r w:rsidR="001221D1">
        <w:rPr>
          <w:rStyle w:val="Hyperlink"/>
          <w:rFonts w:ascii="Arial" w:hAnsi="Arial" w:cs="Arial"/>
          <w:sz w:val="20"/>
          <w:szCs w:val="20"/>
          <w:lang w:val="en-US"/>
        </w:rPr>
        <w:fldChar w:fldCharType="end"/>
      </w:r>
      <w:r w:rsidRPr="00497B48">
        <w:rPr>
          <w:rFonts w:ascii="Arial" w:hAnsi="Arial" w:cs="Arial"/>
          <w:sz w:val="20"/>
          <w:szCs w:val="20"/>
          <w:lang w:val="en-US"/>
        </w:rPr>
        <w:t xml:space="preserve">). Luxovius consists of machine manufacturer </w:t>
      </w:r>
      <w:proofErr w:type="spellStart"/>
      <w:r w:rsidRPr="00497B48">
        <w:rPr>
          <w:rFonts w:ascii="Arial" w:hAnsi="Arial" w:cs="Arial"/>
          <w:sz w:val="20"/>
          <w:szCs w:val="20"/>
          <w:lang w:val="en-US"/>
        </w:rPr>
        <w:t>Boikon</w:t>
      </w:r>
      <w:proofErr w:type="spellEnd"/>
      <w:r w:rsidRPr="00497B48">
        <w:rPr>
          <w:rFonts w:ascii="Arial" w:hAnsi="Arial" w:cs="Arial"/>
          <w:sz w:val="20"/>
          <w:szCs w:val="20"/>
          <w:lang w:val="en-US"/>
        </w:rPr>
        <w:t xml:space="preserve">, NHL </w:t>
      </w:r>
      <w:proofErr w:type="spellStart"/>
      <w:r w:rsidRPr="00497B48">
        <w:rPr>
          <w:rFonts w:ascii="Arial" w:hAnsi="Arial" w:cs="Arial"/>
          <w:sz w:val="20"/>
          <w:szCs w:val="20"/>
          <w:lang w:val="en-US"/>
        </w:rPr>
        <w:t>Stenden</w:t>
      </w:r>
      <w:proofErr w:type="spellEnd"/>
      <w:r w:rsidRPr="00497B48">
        <w:rPr>
          <w:rFonts w:ascii="Arial" w:hAnsi="Arial" w:cs="Arial"/>
          <w:sz w:val="20"/>
          <w:szCs w:val="20"/>
          <w:lang w:val="en-US"/>
        </w:rPr>
        <w:t xml:space="preserve"> University of Applied Sciences, the Royal Netherlands Aerospace Center (NLR), and GKN/Fokker Hoogeveen. Julian de Marchi, expert digital twinning at NLR, and Martin Oost and Steven Hengeveld, both involved in digital manufacturing at GKN Fokker, were present to highlight the aspects of digitization in composite manufacturing.</w:t>
      </w:r>
    </w:p>
    <w:p w14:paraId="09F39F2C" w14:textId="77777777" w:rsidR="00497B48" w:rsidRPr="00497B48" w:rsidRDefault="00497B48" w:rsidP="00497B48">
      <w:pPr>
        <w:pStyle w:val="NoSpacing"/>
        <w:jc w:val="both"/>
        <w:rPr>
          <w:rFonts w:ascii="Arial" w:hAnsi="Arial" w:cs="Arial"/>
          <w:sz w:val="20"/>
          <w:szCs w:val="20"/>
          <w:lang w:val="en-US"/>
        </w:rPr>
      </w:pPr>
    </w:p>
    <w:p w14:paraId="622E0A0A" w14:textId="77777777"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 xml:space="preserve">From Airborne, Dennis talked about digitization of the Airborne production robots, and explained how they collect data to enable a digital twin of the composite manufacturing process. Julian from Royal NLR talked about how that data should be shared in order to help the composite manufacturer as much as possible with process </w:t>
      </w:r>
      <w:proofErr w:type="spellStart"/>
      <w:r w:rsidRPr="00497B48">
        <w:rPr>
          <w:rFonts w:ascii="Arial" w:hAnsi="Arial" w:cs="Arial"/>
          <w:sz w:val="20"/>
          <w:szCs w:val="20"/>
          <w:lang w:val="en-US"/>
        </w:rPr>
        <w:t>optimisation</w:t>
      </w:r>
      <w:proofErr w:type="spellEnd"/>
      <w:r w:rsidRPr="00497B48">
        <w:rPr>
          <w:rFonts w:ascii="Arial" w:hAnsi="Arial" w:cs="Arial"/>
          <w:sz w:val="20"/>
          <w:szCs w:val="20"/>
          <w:lang w:val="en-US"/>
        </w:rPr>
        <w:t>. And Martin and Steven of GKN Fokker have highlighted where this can clash at the company boundary, because not all data may just be shared. The format of the workshop was deliberately a concise presentation, followed immediately by the space for a stimulating discussion among those present.</w:t>
      </w:r>
    </w:p>
    <w:p w14:paraId="1B43FE2C" w14:textId="77777777" w:rsidR="00497B48" w:rsidRPr="00497B48" w:rsidRDefault="00497B48" w:rsidP="00497B48">
      <w:pPr>
        <w:pStyle w:val="NoSpacing"/>
        <w:jc w:val="both"/>
        <w:rPr>
          <w:rFonts w:ascii="Arial" w:hAnsi="Arial" w:cs="Arial"/>
          <w:sz w:val="20"/>
          <w:szCs w:val="20"/>
          <w:lang w:val="en-US"/>
        </w:rPr>
      </w:pPr>
    </w:p>
    <w:p w14:paraId="1A7A9DFA" w14:textId="77777777"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Three core aspects of “data in the chain” are emphasized:</w:t>
      </w:r>
    </w:p>
    <w:p w14:paraId="6D0B37F0" w14:textId="77777777" w:rsidR="00497B48" w:rsidRPr="00497B48" w:rsidRDefault="00497B48" w:rsidP="00497B48">
      <w:pPr>
        <w:pStyle w:val="NoSpacing"/>
        <w:jc w:val="both"/>
        <w:rPr>
          <w:rFonts w:ascii="Arial" w:hAnsi="Arial" w:cs="Arial"/>
          <w:sz w:val="20"/>
          <w:szCs w:val="20"/>
          <w:lang w:val="en-US"/>
        </w:rPr>
      </w:pPr>
    </w:p>
    <w:p w14:paraId="626DF443" w14:textId="77777777"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1. Digital Twinning (collecting, analyzing and presenting data)</w:t>
      </w:r>
    </w:p>
    <w:p w14:paraId="2F4094C5" w14:textId="77777777"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2. Digital Ledger Technology (ensuring facts for certification purposes, for example)</w:t>
      </w:r>
    </w:p>
    <w:p w14:paraId="5B9808A8" w14:textId="77777777"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3. Trust Linking (being able to share sensitive data with predefined permissions)</w:t>
      </w:r>
    </w:p>
    <w:p w14:paraId="7290EC9F" w14:textId="77777777" w:rsidR="00497B48" w:rsidRPr="00497B48" w:rsidRDefault="00497B48" w:rsidP="00497B48">
      <w:pPr>
        <w:pStyle w:val="NoSpacing"/>
        <w:jc w:val="both"/>
        <w:rPr>
          <w:rFonts w:ascii="Arial" w:hAnsi="Arial" w:cs="Arial"/>
          <w:sz w:val="20"/>
          <w:szCs w:val="20"/>
          <w:lang w:val="en-US"/>
        </w:rPr>
      </w:pPr>
    </w:p>
    <w:p w14:paraId="513F6A49" w14:textId="77777777" w:rsidR="00BA4DF5" w:rsidRDefault="00497B48" w:rsidP="00497B48">
      <w:pPr>
        <w:pStyle w:val="NoSpacing"/>
        <w:jc w:val="both"/>
        <w:rPr>
          <w:ins w:id="4" w:author="Jan Verbeek | ADSE" w:date="2021-10-14T13:11:00Z"/>
          <w:rFonts w:ascii="Arial" w:hAnsi="Arial" w:cs="Arial"/>
          <w:sz w:val="20"/>
          <w:szCs w:val="20"/>
          <w:lang w:val="en-US"/>
        </w:rPr>
      </w:pPr>
      <w:r w:rsidRPr="00497B48">
        <w:rPr>
          <w:rFonts w:ascii="Arial" w:hAnsi="Arial" w:cs="Arial"/>
          <w:sz w:val="20"/>
          <w:szCs w:val="20"/>
          <w:lang w:val="en-US"/>
        </w:rPr>
        <w:t>These are all hot topics, but the last one in particular aroused a lot of interest and passionate discussion</w:t>
      </w:r>
      <w:ins w:id="5" w:author="Jan Verbeek | ADSE" w:date="2021-10-14T13:08:00Z">
        <w:r w:rsidR="00BA4DF5">
          <w:rPr>
            <w:rFonts w:ascii="Arial" w:hAnsi="Arial" w:cs="Arial"/>
            <w:sz w:val="20"/>
            <w:szCs w:val="20"/>
            <w:lang w:val="en-US"/>
          </w:rPr>
          <w:t>.</w:t>
        </w:r>
      </w:ins>
      <w:del w:id="6" w:author="Jan Verbeek | ADSE" w:date="2021-10-14T13:08:00Z">
        <w:r w:rsidRPr="00497B48" w:rsidDel="00BA4DF5">
          <w:rPr>
            <w:rFonts w:ascii="Arial" w:hAnsi="Arial" w:cs="Arial"/>
            <w:sz w:val="20"/>
            <w:szCs w:val="20"/>
            <w:lang w:val="en-US"/>
          </w:rPr>
          <w:delText>:</w:delText>
        </w:r>
      </w:del>
      <w:r w:rsidRPr="00497B48">
        <w:rPr>
          <w:rFonts w:ascii="Arial" w:hAnsi="Arial" w:cs="Arial"/>
          <w:sz w:val="20"/>
          <w:szCs w:val="20"/>
          <w:lang w:val="en-US"/>
        </w:rPr>
        <w:t xml:space="preserve"> With on the one hand recognition that sharing data with each other has enormous value, while on the other hand the data itself has so much commercial value that p</w:t>
      </w:r>
      <w:ins w:id="7" w:author="Jan Verbeek | ADSE" w:date="2021-10-14T13:10:00Z">
        <w:r w:rsidR="00BA4DF5">
          <w:rPr>
            <w:rFonts w:ascii="Arial" w:hAnsi="Arial" w:cs="Arial"/>
            <w:sz w:val="20"/>
            <w:szCs w:val="20"/>
            <w:lang w:val="en-US"/>
          </w:rPr>
          <w:t>arties</w:t>
        </w:r>
      </w:ins>
      <w:del w:id="8" w:author="Jan Verbeek | ADSE" w:date="2021-10-14T13:10:00Z">
        <w:r w:rsidRPr="00497B48" w:rsidDel="00BA4DF5">
          <w:rPr>
            <w:rFonts w:ascii="Arial" w:hAnsi="Arial" w:cs="Arial"/>
            <w:sz w:val="20"/>
            <w:szCs w:val="20"/>
            <w:lang w:val="en-US"/>
          </w:rPr>
          <w:delText>eople</w:delText>
        </w:r>
      </w:del>
      <w:r w:rsidRPr="00497B48">
        <w:rPr>
          <w:rFonts w:ascii="Arial" w:hAnsi="Arial" w:cs="Arial"/>
          <w:sz w:val="20"/>
          <w:szCs w:val="20"/>
          <w:lang w:val="en-US"/>
        </w:rPr>
        <w:t xml:space="preserve"> are </w:t>
      </w:r>
      <w:del w:id="9" w:author="Jan Verbeek | ADSE" w:date="2021-10-14T13:10:00Z">
        <w:r w:rsidRPr="00497B48" w:rsidDel="00BA4DF5">
          <w:rPr>
            <w:rFonts w:ascii="Arial" w:hAnsi="Arial" w:cs="Arial"/>
            <w:sz w:val="20"/>
            <w:szCs w:val="20"/>
            <w:lang w:val="en-US"/>
          </w:rPr>
          <w:delText xml:space="preserve">free to is </w:delText>
        </w:r>
      </w:del>
      <w:r w:rsidRPr="00497B48">
        <w:rPr>
          <w:rFonts w:ascii="Arial" w:hAnsi="Arial" w:cs="Arial"/>
          <w:sz w:val="20"/>
          <w:szCs w:val="20"/>
          <w:lang w:val="en-US"/>
        </w:rPr>
        <w:t xml:space="preserve">hesitant </w:t>
      </w:r>
      <w:ins w:id="10" w:author="Jan Verbeek | ADSE" w:date="2021-10-14T13:10:00Z">
        <w:r w:rsidR="00BA4DF5">
          <w:rPr>
            <w:rFonts w:ascii="Arial" w:hAnsi="Arial" w:cs="Arial"/>
            <w:sz w:val="20"/>
            <w:szCs w:val="20"/>
            <w:lang w:val="en-US"/>
          </w:rPr>
          <w:t xml:space="preserve">or not even free </w:t>
        </w:r>
      </w:ins>
      <w:r w:rsidRPr="00497B48">
        <w:rPr>
          <w:rFonts w:ascii="Arial" w:hAnsi="Arial" w:cs="Arial"/>
          <w:sz w:val="20"/>
          <w:szCs w:val="20"/>
          <w:lang w:val="en-US"/>
        </w:rPr>
        <w:t xml:space="preserve">to reveal it. Trust Linking – being able to freely share data with each other in an automated way with clearly associated confidentiality of intellectual property – is really a hot topic! </w:t>
      </w:r>
    </w:p>
    <w:p w14:paraId="305F0DB6" w14:textId="77777777" w:rsidR="00BA4DF5" w:rsidRDefault="00BA4DF5" w:rsidP="00497B48">
      <w:pPr>
        <w:pStyle w:val="NoSpacing"/>
        <w:jc w:val="both"/>
        <w:rPr>
          <w:ins w:id="11" w:author="Jan Verbeek | ADSE" w:date="2021-10-14T13:11:00Z"/>
          <w:rFonts w:ascii="Arial" w:hAnsi="Arial" w:cs="Arial"/>
          <w:sz w:val="20"/>
          <w:szCs w:val="20"/>
          <w:lang w:val="en-US"/>
        </w:rPr>
      </w:pPr>
    </w:p>
    <w:p w14:paraId="3CD27690" w14:textId="455FDA48" w:rsidR="00497B48" w:rsidRPr="00497B48" w:rsidRDefault="00497B48" w:rsidP="00497B48">
      <w:pPr>
        <w:pStyle w:val="NoSpacing"/>
        <w:jc w:val="both"/>
        <w:rPr>
          <w:rFonts w:ascii="Arial" w:hAnsi="Arial" w:cs="Arial"/>
          <w:sz w:val="20"/>
          <w:szCs w:val="20"/>
          <w:lang w:val="en-US"/>
        </w:rPr>
      </w:pPr>
      <w:r w:rsidRPr="00497B48">
        <w:rPr>
          <w:rFonts w:ascii="Arial" w:hAnsi="Arial" w:cs="Arial"/>
          <w:sz w:val="20"/>
          <w:szCs w:val="20"/>
          <w:lang w:val="en-US"/>
        </w:rPr>
        <w:t>Everything that has to do with this has also been discussed by the various participants</w:t>
      </w:r>
      <w:ins w:id="12" w:author="Jan Verbeek | ADSE" w:date="2021-10-14T13:11:00Z">
        <w:r w:rsidR="00BA4DF5">
          <w:rPr>
            <w:rFonts w:ascii="Arial" w:hAnsi="Arial" w:cs="Arial"/>
            <w:sz w:val="20"/>
            <w:szCs w:val="20"/>
            <w:lang w:val="en-US"/>
          </w:rPr>
          <w:t>:</w:t>
        </w:r>
      </w:ins>
      <w:del w:id="13" w:author="Jan Verbeek | ADSE" w:date="2021-10-14T13:11:00Z">
        <w:r w:rsidRPr="00497B48" w:rsidDel="00BA4DF5">
          <w:rPr>
            <w:rFonts w:ascii="Arial" w:hAnsi="Arial" w:cs="Arial"/>
            <w:sz w:val="20"/>
            <w:szCs w:val="20"/>
            <w:lang w:val="en-US"/>
          </w:rPr>
          <w:delText>:</w:delText>
        </w:r>
      </w:del>
    </w:p>
    <w:p w14:paraId="711B543E" w14:textId="77777777" w:rsidR="00497B48" w:rsidRPr="00497B48" w:rsidRDefault="00497B48" w:rsidP="00497B48">
      <w:pPr>
        <w:pStyle w:val="NoSpacing"/>
        <w:jc w:val="both"/>
        <w:rPr>
          <w:rFonts w:ascii="Arial" w:hAnsi="Arial" w:cs="Arial"/>
          <w:sz w:val="20"/>
          <w:szCs w:val="20"/>
          <w:lang w:val="en-US"/>
        </w:rPr>
      </w:pPr>
    </w:p>
    <w:p w14:paraId="407BB7DF" w14:textId="77777777" w:rsidR="00497B48" w:rsidRPr="00497B48" w:rsidRDefault="00497B48" w:rsidP="00BA4DF5">
      <w:pPr>
        <w:pStyle w:val="NoSpacing"/>
        <w:numPr>
          <w:ilvl w:val="0"/>
          <w:numId w:val="24"/>
        </w:numPr>
        <w:jc w:val="both"/>
        <w:rPr>
          <w:rFonts w:ascii="Arial" w:hAnsi="Arial" w:cs="Arial"/>
          <w:sz w:val="20"/>
          <w:szCs w:val="20"/>
          <w:lang w:val="en-US"/>
        </w:rPr>
        <w:pPrChange w:id="14" w:author="Jan Verbeek | ADSE" w:date="2021-10-14T13:11:00Z">
          <w:pPr>
            <w:pStyle w:val="NoSpacing"/>
            <w:jc w:val="both"/>
          </w:pPr>
        </w:pPrChange>
      </w:pPr>
      <w:r w:rsidRPr="00497B48">
        <w:rPr>
          <w:rFonts w:ascii="Arial" w:hAnsi="Arial" w:cs="Arial"/>
          <w:sz w:val="20"/>
          <w:szCs w:val="20"/>
          <w:lang w:val="en-US"/>
        </w:rPr>
        <w:t>The need for standards</w:t>
      </w:r>
    </w:p>
    <w:p w14:paraId="6549CED6" w14:textId="7CA9E417"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Data (gathering) as a business case</w:t>
      </w:r>
    </w:p>
    <w:p w14:paraId="5B90C600" w14:textId="7582059F"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Data security</w:t>
      </w:r>
    </w:p>
    <w:p w14:paraId="5C08DB2B" w14:textId="11D7C75F"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Sharing data with associated permissions</w:t>
      </w:r>
    </w:p>
    <w:p w14:paraId="5ACCF369" w14:textId="63A9C3E3"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Value and ownership of data</w:t>
      </w:r>
    </w:p>
    <w:p w14:paraId="03A2E77A" w14:textId="3678B77B"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Liability, legal liability</w:t>
      </w:r>
    </w:p>
    <w:p w14:paraId="1B96EF1E" w14:textId="0A6C4FB7"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Design optimization based on data</w:t>
      </w:r>
    </w:p>
    <w:p w14:paraId="101A01DB" w14:textId="60249DFB" w:rsidR="00497B48" w:rsidRPr="00497B48" w:rsidRDefault="00497B48" w:rsidP="00497B48">
      <w:pPr>
        <w:pStyle w:val="NoSpacing"/>
        <w:numPr>
          <w:ilvl w:val="0"/>
          <w:numId w:val="23"/>
        </w:numPr>
        <w:jc w:val="both"/>
        <w:rPr>
          <w:rFonts w:ascii="Arial" w:hAnsi="Arial" w:cs="Arial"/>
          <w:sz w:val="20"/>
          <w:szCs w:val="20"/>
          <w:lang w:val="en-US"/>
        </w:rPr>
      </w:pPr>
      <w:r w:rsidRPr="00497B48">
        <w:rPr>
          <w:rFonts w:ascii="Arial" w:hAnsi="Arial" w:cs="Arial"/>
          <w:sz w:val="20"/>
          <w:szCs w:val="20"/>
          <w:lang w:val="en-US"/>
        </w:rPr>
        <w:t>Importance of trust in the chain</w:t>
      </w:r>
    </w:p>
    <w:sectPr w:rsidR="00497B48" w:rsidRPr="00497B4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7BA7" w14:textId="77777777" w:rsidR="001221D1" w:rsidRDefault="001221D1" w:rsidP="000D543C">
      <w:pPr>
        <w:spacing w:after="0" w:line="240" w:lineRule="auto"/>
      </w:pPr>
      <w:r>
        <w:separator/>
      </w:r>
    </w:p>
  </w:endnote>
  <w:endnote w:type="continuationSeparator" w:id="0">
    <w:p w14:paraId="0633ED35" w14:textId="77777777" w:rsidR="001221D1" w:rsidRDefault="001221D1" w:rsidP="000D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023E" w14:textId="77777777" w:rsidR="001221D1" w:rsidRDefault="001221D1" w:rsidP="000D543C">
      <w:pPr>
        <w:spacing w:after="0" w:line="240" w:lineRule="auto"/>
      </w:pPr>
      <w:r>
        <w:separator/>
      </w:r>
    </w:p>
  </w:footnote>
  <w:footnote w:type="continuationSeparator" w:id="0">
    <w:p w14:paraId="28539E3D" w14:textId="77777777" w:rsidR="001221D1" w:rsidRDefault="001221D1" w:rsidP="000D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8564" w14:textId="6E924400" w:rsidR="000D543C" w:rsidRDefault="001C7A7B">
    <w:pPr>
      <w:pStyle w:val="Header"/>
    </w:pPr>
    <w:r w:rsidRPr="000D543C">
      <w:rPr>
        <w:noProof/>
      </w:rPr>
      <mc:AlternateContent>
        <mc:Choice Requires="wpg">
          <w:drawing>
            <wp:anchor distT="0" distB="0" distL="114300" distR="114300" simplePos="0" relativeHeight="251659264" behindDoc="0" locked="0" layoutInCell="1" allowOverlap="1" wp14:anchorId="5DC3F317" wp14:editId="58AF785E">
              <wp:simplePos x="0" y="0"/>
              <wp:positionH relativeFrom="column">
                <wp:posOffset>-5527675</wp:posOffset>
              </wp:positionH>
              <wp:positionV relativeFrom="paragraph">
                <wp:posOffset>-1140237</wp:posOffset>
              </wp:positionV>
              <wp:extent cx="12198985" cy="1871345"/>
              <wp:effectExtent l="0" t="0" r="31115" b="14605"/>
              <wp:wrapNone/>
              <wp:docPr id="3" name="Groep 8"/>
              <wp:cNvGraphicFramePr/>
              <a:graphic xmlns:a="http://schemas.openxmlformats.org/drawingml/2006/main">
                <a:graphicData uri="http://schemas.microsoft.com/office/word/2010/wordprocessingGroup">
                  <wpg:wgp>
                    <wpg:cNvGrpSpPr/>
                    <wpg:grpSpPr>
                      <a:xfrm>
                        <a:off x="0" y="0"/>
                        <a:ext cx="12198985" cy="1871345"/>
                        <a:chOff x="0" y="0"/>
                        <a:chExt cx="12199319" cy="1871485"/>
                      </a:xfrm>
                    </wpg:grpSpPr>
                    <wps:wsp>
                      <wps:cNvPr id="4" name="Rechte verbindingslijn 4"/>
                      <wps:cNvCnPr/>
                      <wps:spPr>
                        <a:xfrm>
                          <a:off x="6225" y="1517650"/>
                          <a:ext cx="11691258"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a:cxnSpLocks/>
                      </wps:cNvCnPr>
                      <wps:spPr>
                        <a:xfrm>
                          <a:off x="6226" y="1754025"/>
                          <a:ext cx="12185697"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6" name="Rechte verbindingslijn 6"/>
                      <wps:cNvCnPr>
                        <a:cxnSpLocks/>
                      </wps:cNvCnPr>
                      <wps:spPr>
                        <a:xfrm>
                          <a:off x="0" y="1869101"/>
                          <a:ext cx="11088000"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7" name="Rechte verbindingslijn 7"/>
                      <wps:cNvCnPr>
                        <a:cxnSpLocks/>
                      </wps:cNvCnPr>
                      <wps:spPr>
                        <a:xfrm flipV="1">
                          <a:off x="11085619" y="0"/>
                          <a:ext cx="1113700" cy="1871485"/>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8" name="Rechte verbindingslijn 8"/>
                      <wps:cNvCnPr>
                        <a:cxnSpLocks/>
                      </wps:cNvCnPr>
                      <wps:spPr>
                        <a:xfrm flipV="1">
                          <a:off x="11698653" y="654650"/>
                          <a:ext cx="500666" cy="864263"/>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A304B5" id="Groep 8" o:spid="_x0000_s1026" style="position:absolute;margin-left:-435.25pt;margin-top:-89.8pt;width:960.55pt;height:147.35pt;z-index:251659264" coordsize="121993,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">
              <v:line id="Rechte verbindingslijn 4" o:spid="_x0000_s1027" style="position:absolute;visibility:visible;mso-wrap-style:square" from="62,15176" to="116974,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" strokecolor="#fe5000" strokeweight=".5pt">
                <v:stroke joinstyle="miter"/>
              </v:line>
              <v:line id="Rechte verbindingslijn 5" o:spid="_x0000_s1028" style="position:absolute;visibility:visible;mso-wrap-style:square" from="62,17540" to="121919,1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" strokecolor="#fe5000" strokeweight=".5pt">
                <v:stroke joinstyle="miter"/>
                <o:lock v:ext="edit" shapetype="f"/>
              </v:line>
              <v:line id="Rechte verbindingslijn 6" o:spid="_x0000_s1029" style="position:absolute;visibility:visible;mso-wrap-style:square" from="0,18691" to="110880,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" strokecolor="#fe5000" strokeweight=".5pt">
                <v:stroke joinstyle="miter"/>
                <o:lock v:ext="edit" shapetype="f"/>
              </v:line>
              <v:line id="Rechte verbindingslijn 7" o:spid="_x0000_s1030" style="position:absolute;flip:y;visibility:visible;mso-wrap-style:square" from="110856,0" to="121993,1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" strokecolor="#fe5000" strokeweight=".5pt">
                <v:stroke joinstyle="miter"/>
                <o:lock v:ext="edit" shapetype="f"/>
              </v:line>
              <v:line id="Rechte verbindingslijn 8" o:spid="_x0000_s1031" style="position:absolute;flip:y;visibility:visible;mso-wrap-style:square" from="116986,6546" to="121993,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" strokecolor="#fe5000" strokeweight=".5pt">
                <v:stroke joinstyle="miter"/>
                <o:lock v:ext="edit" shapetype="f"/>
              </v:line>
            </v:group>
          </w:pict>
        </mc:Fallback>
      </mc:AlternateContent>
    </w:r>
    <w:r w:rsidR="000D543C" w:rsidRPr="000D543C">
      <w:rPr>
        <w:noProof/>
      </w:rPr>
      <w:drawing>
        <wp:anchor distT="0" distB="0" distL="114300" distR="114300" simplePos="0" relativeHeight="251660288" behindDoc="0" locked="0" layoutInCell="1" allowOverlap="1" wp14:anchorId="74575680" wp14:editId="7C47A450">
          <wp:simplePos x="0" y="0"/>
          <wp:positionH relativeFrom="margin">
            <wp:posOffset>-591037</wp:posOffset>
          </wp:positionH>
          <wp:positionV relativeFrom="paragraph">
            <wp:posOffset>-170510</wp:posOffset>
          </wp:positionV>
          <wp:extent cx="2710756" cy="415636"/>
          <wp:effectExtent l="0" t="0" r="0" b="3810"/>
          <wp:wrapNone/>
          <wp:docPr id="1" name="Afbeelding 1" descr="Afbeelding met teken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G.jpeg.png"/>
                  <pic:cNvPicPr/>
                </pic:nvPicPr>
                <pic:blipFill>
                  <a:blip r:embed="rId1">
                    <a:extLst>
                      <a:ext uri="{28A0092B-C50C-407E-A947-70E740481C1C}">
                        <a14:useLocalDpi xmlns:a14="http://schemas.microsoft.com/office/drawing/2010/main" val="0"/>
                      </a:ext>
                    </a:extLst>
                  </a:blip>
                  <a:stretch>
                    <a:fillRect/>
                  </a:stretch>
                </pic:blipFill>
                <pic:spPr>
                  <a:xfrm>
                    <a:off x="0" y="0"/>
                    <a:ext cx="2739274" cy="420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02B"/>
    <w:multiLevelType w:val="hybridMultilevel"/>
    <w:tmpl w:val="5A0ABD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4558AA"/>
    <w:multiLevelType w:val="hybridMultilevel"/>
    <w:tmpl w:val="5A6C38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E7B260A"/>
    <w:multiLevelType w:val="hybridMultilevel"/>
    <w:tmpl w:val="CEEA9382"/>
    <w:lvl w:ilvl="0" w:tplc="0413000F">
      <w:start w:val="1"/>
      <w:numFmt w:val="decimal"/>
      <w:lvlText w:val="%1."/>
      <w:lvlJc w:val="left"/>
      <w:pPr>
        <w:ind w:left="720" w:hanging="360"/>
      </w:pPr>
      <w:rPr>
        <w:rFonts w:hint="default"/>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0D618C"/>
    <w:multiLevelType w:val="hybridMultilevel"/>
    <w:tmpl w:val="019C3290"/>
    <w:lvl w:ilvl="0" w:tplc="33362B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55487"/>
    <w:multiLevelType w:val="hybridMultilevel"/>
    <w:tmpl w:val="E92A77D4"/>
    <w:lvl w:ilvl="0" w:tplc="04130001">
      <w:start w:val="1"/>
      <w:numFmt w:val="bullet"/>
      <w:lvlText w:val=""/>
      <w:lvlJc w:val="left"/>
      <w:pPr>
        <w:ind w:left="1068" w:hanging="360"/>
      </w:pPr>
      <w:rPr>
        <w:rFonts w:ascii="Symbol" w:hAnsi="Symbol"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81E7EF6"/>
    <w:multiLevelType w:val="hybridMultilevel"/>
    <w:tmpl w:val="DC3218FC"/>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3311C4"/>
    <w:multiLevelType w:val="hybridMultilevel"/>
    <w:tmpl w:val="5950B418"/>
    <w:lvl w:ilvl="0" w:tplc="33362B60">
      <w:numFmt w:val="bullet"/>
      <w:lvlText w:val="•"/>
      <w:lvlJc w:val="left"/>
      <w:pPr>
        <w:ind w:left="720" w:hanging="360"/>
      </w:pPr>
      <w:rPr>
        <w:rFonts w:ascii="Calibri" w:eastAsiaTheme="minorHAnsi" w:hAnsi="Calibri" w:cs="Calibri" w:hint="default"/>
      </w:rPr>
    </w:lvl>
    <w:lvl w:ilvl="1" w:tplc="A8F69942">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0458D0"/>
    <w:multiLevelType w:val="hybridMultilevel"/>
    <w:tmpl w:val="F1E0D5FA"/>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9F488B"/>
    <w:multiLevelType w:val="hybridMultilevel"/>
    <w:tmpl w:val="F0188E18"/>
    <w:lvl w:ilvl="0" w:tplc="04130001">
      <w:start w:val="1"/>
      <w:numFmt w:val="bullet"/>
      <w:lvlText w:val=""/>
      <w:lvlJc w:val="left"/>
      <w:pPr>
        <w:ind w:left="720" w:hanging="360"/>
      </w:pPr>
      <w:rPr>
        <w:rFonts w:ascii="Symbol" w:hAnsi="Symbol" w:hint="default"/>
      </w:rPr>
    </w:lvl>
    <w:lvl w:ilvl="1" w:tplc="179055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A004FC"/>
    <w:multiLevelType w:val="hybridMultilevel"/>
    <w:tmpl w:val="BA003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A7247F"/>
    <w:multiLevelType w:val="hybridMultilevel"/>
    <w:tmpl w:val="B2E6C8C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15:restartNumberingAfterBreak="0">
    <w:nsid w:val="45186515"/>
    <w:multiLevelType w:val="hybridMultilevel"/>
    <w:tmpl w:val="4D1805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6CF3E57"/>
    <w:multiLevelType w:val="hybridMultilevel"/>
    <w:tmpl w:val="906E496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859315F"/>
    <w:multiLevelType w:val="hybridMultilevel"/>
    <w:tmpl w:val="3EE2AE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4C4183C"/>
    <w:multiLevelType w:val="hybridMultilevel"/>
    <w:tmpl w:val="F38868C0"/>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AD751C"/>
    <w:multiLevelType w:val="hybridMultilevel"/>
    <w:tmpl w:val="502C0FEE"/>
    <w:lvl w:ilvl="0" w:tplc="EDB601D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5A45521C"/>
    <w:multiLevelType w:val="hybridMultilevel"/>
    <w:tmpl w:val="41E696C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0F14730"/>
    <w:multiLevelType w:val="hybridMultilevel"/>
    <w:tmpl w:val="6918356A"/>
    <w:lvl w:ilvl="0" w:tplc="97564B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C245C4"/>
    <w:multiLevelType w:val="hybridMultilevel"/>
    <w:tmpl w:val="CC9285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5512A4A"/>
    <w:multiLevelType w:val="hybridMultilevel"/>
    <w:tmpl w:val="209C6FB4"/>
    <w:lvl w:ilvl="0" w:tplc="04130001">
      <w:start w:val="1"/>
      <w:numFmt w:val="bullet"/>
      <w:lvlText w:val=""/>
      <w:lvlJc w:val="left"/>
      <w:pPr>
        <w:ind w:left="1080" w:hanging="360"/>
      </w:pPr>
      <w:rPr>
        <w:rFonts w:ascii="Symbol" w:hAnsi="Symbol"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713558C0"/>
    <w:multiLevelType w:val="hybridMultilevel"/>
    <w:tmpl w:val="5DEA2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13065C"/>
    <w:multiLevelType w:val="hybridMultilevel"/>
    <w:tmpl w:val="2916A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7E0060"/>
    <w:multiLevelType w:val="hybridMultilevel"/>
    <w:tmpl w:val="3E1AC7B6"/>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A23D73"/>
    <w:multiLevelType w:val="hybridMultilevel"/>
    <w:tmpl w:val="47ECAA8A"/>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13"/>
  </w:num>
  <w:num w:numId="5">
    <w:abstractNumId w:val="0"/>
  </w:num>
  <w:num w:numId="6">
    <w:abstractNumId w:val="4"/>
  </w:num>
  <w:num w:numId="7">
    <w:abstractNumId w:val="12"/>
  </w:num>
  <w:num w:numId="8">
    <w:abstractNumId w:val="21"/>
  </w:num>
  <w:num w:numId="9">
    <w:abstractNumId w:val="15"/>
  </w:num>
  <w:num w:numId="10">
    <w:abstractNumId w:val="14"/>
  </w:num>
  <w:num w:numId="11">
    <w:abstractNumId w:val="22"/>
  </w:num>
  <w:num w:numId="12">
    <w:abstractNumId w:val="23"/>
  </w:num>
  <w:num w:numId="13">
    <w:abstractNumId w:val="5"/>
  </w:num>
  <w:num w:numId="14">
    <w:abstractNumId w:val="7"/>
  </w:num>
  <w:num w:numId="15">
    <w:abstractNumId w:val="9"/>
  </w:num>
  <w:num w:numId="16">
    <w:abstractNumId w:val="11"/>
  </w:num>
  <w:num w:numId="17">
    <w:abstractNumId w:val="6"/>
  </w:num>
  <w:num w:numId="18">
    <w:abstractNumId w:val="3"/>
  </w:num>
  <w:num w:numId="19">
    <w:abstractNumId w:val="17"/>
  </w:num>
  <w:num w:numId="20">
    <w:abstractNumId w:val="19"/>
  </w:num>
  <w:num w:numId="21">
    <w:abstractNumId w:val="16"/>
  </w:num>
  <w:num w:numId="22">
    <w:abstractNumId w:val="10"/>
  </w:num>
  <w:num w:numId="23">
    <w:abstractNumId w:val="8"/>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Verbeek | ADSE">
    <w15:presenceInfo w15:providerId="AD" w15:userId="S::Jan.Verbeek@adse.eu::1be6df21-ca0e-42fb-982a-fcfb35f03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67"/>
    <w:rsid w:val="000D543C"/>
    <w:rsid w:val="000F0E3E"/>
    <w:rsid w:val="000F70E0"/>
    <w:rsid w:val="001221D1"/>
    <w:rsid w:val="0013778F"/>
    <w:rsid w:val="00164DD4"/>
    <w:rsid w:val="001C7A7B"/>
    <w:rsid w:val="001E4F27"/>
    <w:rsid w:val="001F59A5"/>
    <w:rsid w:val="002115B9"/>
    <w:rsid w:val="00211820"/>
    <w:rsid w:val="002331BD"/>
    <w:rsid w:val="00242000"/>
    <w:rsid w:val="002A2812"/>
    <w:rsid w:val="002A6CB4"/>
    <w:rsid w:val="002B0CA4"/>
    <w:rsid w:val="002E53E4"/>
    <w:rsid w:val="0030188F"/>
    <w:rsid w:val="0032188E"/>
    <w:rsid w:val="00384D12"/>
    <w:rsid w:val="0039224B"/>
    <w:rsid w:val="00463EDE"/>
    <w:rsid w:val="00497B48"/>
    <w:rsid w:val="004B76E7"/>
    <w:rsid w:val="004D3C47"/>
    <w:rsid w:val="004F0C71"/>
    <w:rsid w:val="005041C8"/>
    <w:rsid w:val="00506EC6"/>
    <w:rsid w:val="0053158B"/>
    <w:rsid w:val="005860AC"/>
    <w:rsid w:val="005A3286"/>
    <w:rsid w:val="005B5C86"/>
    <w:rsid w:val="005F1500"/>
    <w:rsid w:val="00644500"/>
    <w:rsid w:val="0070294B"/>
    <w:rsid w:val="00794DB1"/>
    <w:rsid w:val="007F2A27"/>
    <w:rsid w:val="00833183"/>
    <w:rsid w:val="00862C28"/>
    <w:rsid w:val="0088360B"/>
    <w:rsid w:val="008A3B79"/>
    <w:rsid w:val="00904B9B"/>
    <w:rsid w:val="00911656"/>
    <w:rsid w:val="0094098E"/>
    <w:rsid w:val="00961441"/>
    <w:rsid w:val="00974F1A"/>
    <w:rsid w:val="00990CC4"/>
    <w:rsid w:val="009B2744"/>
    <w:rsid w:val="009F01F4"/>
    <w:rsid w:val="009F36AE"/>
    <w:rsid w:val="00A639F9"/>
    <w:rsid w:val="00AF11DD"/>
    <w:rsid w:val="00B80C5F"/>
    <w:rsid w:val="00B97B5A"/>
    <w:rsid w:val="00BA4DF5"/>
    <w:rsid w:val="00BC0AED"/>
    <w:rsid w:val="00BF729A"/>
    <w:rsid w:val="00C30E67"/>
    <w:rsid w:val="00C50473"/>
    <w:rsid w:val="00C90B49"/>
    <w:rsid w:val="00CC6352"/>
    <w:rsid w:val="00D34F67"/>
    <w:rsid w:val="00D535F7"/>
    <w:rsid w:val="00DD7A01"/>
    <w:rsid w:val="00DF3DC5"/>
    <w:rsid w:val="00E06942"/>
    <w:rsid w:val="00E441F5"/>
    <w:rsid w:val="00E64CE8"/>
    <w:rsid w:val="00EC0488"/>
    <w:rsid w:val="00EC2F0A"/>
    <w:rsid w:val="00EE0025"/>
    <w:rsid w:val="00F03757"/>
    <w:rsid w:val="00F90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20B"/>
  <w15:chartTrackingRefBased/>
  <w15:docId w15:val="{08C5EAFD-6245-4B00-8D6F-834C2FB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E67"/>
    <w:pPr>
      <w:spacing w:after="0" w:line="240" w:lineRule="auto"/>
    </w:pPr>
  </w:style>
  <w:style w:type="character" w:styleId="Hyperlink">
    <w:name w:val="Hyperlink"/>
    <w:basedOn w:val="DefaultParagraphFont"/>
    <w:uiPriority w:val="99"/>
    <w:unhideWhenUsed/>
    <w:rsid w:val="004F0C71"/>
    <w:rPr>
      <w:color w:val="0563C1" w:themeColor="hyperlink"/>
      <w:u w:val="single"/>
    </w:rPr>
  </w:style>
  <w:style w:type="character" w:styleId="UnresolvedMention">
    <w:name w:val="Unresolved Mention"/>
    <w:basedOn w:val="DefaultParagraphFont"/>
    <w:uiPriority w:val="99"/>
    <w:semiHidden/>
    <w:unhideWhenUsed/>
    <w:rsid w:val="004F0C71"/>
    <w:rPr>
      <w:color w:val="605E5C"/>
      <w:shd w:val="clear" w:color="auto" w:fill="E1DFDD"/>
    </w:rPr>
  </w:style>
  <w:style w:type="paragraph" w:styleId="Header">
    <w:name w:val="header"/>
    <w:basedOn w:val="Normal"/>
    <w:link w:val="HeaderChar"/>
    <w:uiPriority w:val="99"/>
    <w:unhideWhenUsed/>
    <w:rsid w:val="000D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43C"/>
  </w:style>
  <w:style w:type="paragraph" w:styleId="Footer">
    <w:name w:val="footer"/>
    <w:basedOn w:val="Normal"/>
    <w:link w:val="FooterChar"/>
    <w:uiPriority w:val="99"/>
    <w:unhideWhenUsed/>
    <w:rsid w:val="000D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43C"/>
  </w:style>
  <w:style w:type="paragraph" w:styleId="ListParagraph">
    <w:name w:val="List Paragraph"/>
    <w:basedOn w:val="Normal"/>
    <w:uiPriority w:val="34"/>
    <w:qFormat/>
    <w:rsid w:val="000F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DAF7039CBE47A61EAFD04E1AAF96" ma:contentTypeVersion="13" ma:contentTypeDescription="Een nieuw document maken." ma:contentTypeScope="" ma:versionID="95940a0f649cca32a72cf77cd0df250b">
  <xsd:schema xmlns:xsd="http://www.w3.org/2001/XMLSchema" xmlns:xs="http://www.w3.org/2001/XMLSchema" xmlns:p="http://schemas.microsoft.com/office/2006/metadata/properties" xmlns:ns3="bef57706-16af-4e9a-9e43-66d7ce4c1959" xmlns:ns4="336e68d2-109f-4878-b65a-4f519c8e7982" targetNamespace="http://schemas.microsoft.com/office/2006/metadata/properties" ma:root="true" ma:fieldsID="34aeb44f6d9ed0ff57c3391e9fa263db" ns3:_="" ns4:_="">
    <xsd:import namespace="bef57706-16af-4e9a-9e43-66d7ce4c1959"/>
    <xsd:import namespace="336e68d2-109f-4878-b65a-4f519c8e7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57706-16af-4e9a-9e43-66d7ce4c1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e68d2-109f-4878-b65a-4f519c8e798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2603-B7AB-4FCD-A88D-11862507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57706-16af-4e9a-9e43-66d7ce4c1959"/>
    <ds:schemaRef ds:uri="336e68d2-109f-4878-b65a-4f519c8e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EFB37-A80E-4868-8B20-B7B907F98B3B}">
  <ds:schemaRefs>
    <ds:schemaRef ds:uri="http://schemas.openxmlformats.org/officeDocument/2006/bibliography"/>
  </ds:schemaRefs>
</ds:datastoreItem>
</file>

<file path=customXml/itemProps3.xml><?xml version="1.0" encoding="utf-8"?>
<ds:datastoreItem xmlns:ds="http://schemas.openxmlformats.org/officeDocument/2006/customXml" ds:itemID="{FA779E9B-751C-4477-9840-43EEF3F7BF9B}">
  <ds:schemaRefs>
    <ds:schemaRef ds:uri="http://schemas.microsoft.com/sharepoint/v3/contenttype/forms"/>
  </ds:schemaRefs>
</ds:datastoreItem>
</file>

<file path=customXml/itemProps4.xml><?xml version="1.0" encoding="utf-8"?>
<ds:datastoreItem xmlns:ds="http://schemas.openxmlformats.org/officeDocument/2006/customXml" ds:itemID="{D7B8F093-2F11-4E5F-84E0-77EA1166C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Jorik Schaalma</dc:creator>
  <cp:keywords/>
  <dc:description/>
  <cp:lastModifiedBy>Jan Verbeek | ADSE</cp:lastModifiedBy>
  <cp:revision>2</cp:revision>
  <dcterms:created xsi:type="dcterms:W3CDTF">2021-10-14T11:12:00Z</dcterms:created>
  <dcterms:modified xsi:type="dcterms:W3CDTF">2021-10-14T11:12:00Z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0x0101008765DAF7039CBE47A61EAFD04E1AAF96</vt:lpwstr>
  </property>
</Properties>
</file>